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EF2EC" w14:textId="77777777" w:rsidR="00B509E2" w:rsidRDefault="00B509E2" w:rsidP="00A11BA6">
      <w:pPr>
        <w:pStyle w:val="Style3"/>
        <w:widowControl/>
        <w:spacing w:line="240" w:lineRule="auto"/>
        <w:ind w:left="510"/>
        <w:rPr>
          <w:rStyle w:val="FontStyle55"/>
        </w:rPr>
      </w:pPr>
      <w:r w:rsidRPr="00A11BA6">
        <w:rPr>
          <w:rStyle w:val="FontStyle55"/>
        </w:rPr>
        <w:t>CONTENT OF THE BIDDER’S PROPOSAL</w:t>
      </w:r>
    </w:p>
    <w:p w14:paraId="4018F00E" w14:textId="77777777" w:rsidR="00A11BA6" w:rsidRPr="00A11BA6" w:rsidRDefault="00A11BA6" w:rsidP="00A11BA6">
      <w:pPr>
        <w:pStyle w:val="Style3"/>
        <w:widowControl/>
        <w:spacing w:line="240" w:lineRule="auto"/>
        <w:ind w:left="510"/>
        <w:rPr>
          <w:rStyle w:val="FontStyle55"/>
        </w:rPr>
      </w:pPr>
    </w:p>
    <w:p w14:paraId="36E7DA1B" w14:textId="0EB95FF0" w:rsidR="000E2F9D" w:rsidRDefault="008328CB" w:rsidP="00A11BA6">
      <w:pPr>
        <w:pStyle w:val="Style7"/>
        <w:widowControl/>
        <w:spacing w:line="240" w:lineRule="auto"/>
        <w:ind w:firstLine="510"/>
        <w:rPr>
          <w:rStyle w:val="FontStyle56"/>
        </w:rPr>
      </w:pPr>
      <w:r w:rsidRPr="00A11BA6">
        <w:rPr>
          <w:rStyle w:val="FontStyle56"/>
        </w:rPr>
        <w:t>In addition to the requirements stated in the Instructions to Bidders, the Contractor is required to prepare the</w:t>
      </w:r>
      <w:r w:rsidR="00EC4C97" w:rsidRPr="00A11BA6">
        <w:rPr>
          <w:rStyle w:val="FontStyle56"/>
        </w:rPr>
        <w:t xml:space="preserve"> T</w:t>
      </w:r>
      <w:r w:rsidRPr="00A11BA6">
        <w:rPr>
          <w:rStyle w:val="FontStyle56"/>
        </w:rPr>
        <w:t xml:space="preserve">echnical </w:t>
      </w:r>
      <w:r w:rsidR="000E2F9D" w:rsidRPr="00A11BA6">
        <w:rPr>
          <w:rStyle w:val="FontStyle56"/>
        </w:rPr>
        <w:t xml:space="preserve">and Commercial </w:t>
      </w:r>
      <w:r w:rsidRPr="00A11BA6">
        <w:rPr>
          <w:rStyle w:val="FontStyle56"/>
        </w:rPr>
        <w:t xml:space="preserve">part of its Proposal according to the present document and </w:t>
      </w:r>
      <w:r w:rsidR="00B509E2" w:rsidRPr="00A11BA6">
        <w:rPr>
          <w:rStyle w:val="FontStyle56"/>
        </w:rPr>
        <w:t>for every item requested below. If data are not available or if the information requested is not relevant or applicable to the proposed technology, the bidder should state so and provide an explanation. The submission of marketing brochures that do not provide relevant technical information is not encouraged. The bidder must state categorically whether or not their offer complies fully with the tender specifications and if not, the bidder should indicate any deviations.</w:t>
      </w:r>
    </w:p>
    <w:p w14:paraId="17BE3237" w14:textId="77777777" w:rsidR="00A11BA6" w:rsidRPr="00A11BA6" w:rsidRDefault="00A11BA6" w:rsidP="00A11BA6">
      <w:pPr>
        <w:pStyle w:val="Style7"/>
        <w:widowControl/>
        <w:spacing w:line="240" w:lineRule="auto"/>
        <w:ind w:firstLine="510"/>
        <w:rPr>
          <w:rStyle w:val="FontStyle56"/>
        </w:rPr>
      </w:pPr>
    </w:p>
    <w:p w14:paraId="41B4F2D3" w14:textId="367AA104" w:rsidR="00FE40FE" w:rsidRDefault="00FE40FE" w:rsidP="00A11BA6">
      <w:pPr>
        <w:pStyle w:val="Style7"/>
        <w:widowControl/>
        <w:numPr>
          <w:ilvl w:val="0"/>
          <w:numId w:val="21"/>
        </w:numPr>
        <w:spacing w:line="240" w:lineRule="auto"/>
        <w:rPr>
          <w:rStyle w:val="FontStyle56"/>
          <w:b/>
        </w:rPr>
      </w:pPr>
      <w:r w:rsidRPr="00A11BA6">
        <w:rPr>
          <w:rStyle w:val="FontStyle56"/>
          <w:b/>
        </w:rPr>
        <w:t>CONTENT OF THE BIDDER</w:t>
      </w:r>
      <w:r w:rsidR="000E2F9D" w:rsidRPr="00A11BA6">
        <w:rPr>
          <w:rStyle w:val="FontStyle56"/>
          <w:b/>
        </w:rPr>
        <w:t>’s</w:t>
      </w:r>
      <w:r w:rsidRPr="00A11BA6">
        <w:rPr>
          <w:rStyle w:val="FontStyle56"/>
          <w:b/>
        </w:rPr>
        <w:t xml:space="preserve"> </w:t>
      </w:r>
      <w:r w:rsidR="000E2F9D" w:rsidRPr="00A11BA6">
        <w:rPr>
          <w:rStyle w:val="FontStyle56"/>
          <w:b/>
        </w:rPr>
        <w:t>TECHNICAL PROPOSAL (to be submitted in a separate sealed envelope without price information)</w:t>
      </w:r>
    </w:p>
    <w:p w14:paraId="76991562" w14:textId="77777777" w:rsidR="00A11BA6" w:rsidRPr="00A11BA6" w:rsidRDefault="00A11BA6" w:rsidP="00A11BA6">
      <w:pPr>
        <w:pStyle w:val="Style7"/>
        <w:widowControl/>
        <w:spacing w:line="240" w:lineRule="auto"/>
        <w:ind w:left="870"/>
        <w:rPr>
          <w:rStyle w:val="FontStyle56"/>
          <w:b/>
        </w:rPr>
      </w:pPr>
    </w:p>
    <w:p w14:paraId="677FAE17" w14:textId="77777777" w:rsidR="00B509E2" w:rsidRPr="00A11BA6" w:rsidRDefault="00B509E2" w:rsidP="00A11BA6">
      <w:pPr>
        <w:pStyle w:val="Style9"/>
        <w:widowControl/>
        <w:spacing w:line="240" w:lineRule="auto"/>
        <w:ind w:right="10" w:firstLine="720"/>
        <w:jc w:val="both"/>
        <w:rPr>
          <w:rStyle w:val="FontStyle56"/>
        </w:rPr>
      </w:pPr>
      <w:r w:rsidRPr="00A11BA6">
        <w:rPr>
          <w:rStyle w:val="FontStyle56"/>
        </w:rPr>
        <w:t>In the technical part of the proposal, the bidder shall provide all relevant technical details of the technology and process. The data should include the following:</w:t>
      </w:r>
    </w:p>
    <w:p w14:paraId="28469F6B" w14:textId="3EB5089C" w:rsidR="00B509E2" w:rsidRPr="00A11BA6" w:rsidRDefault="00B509E2" w:rsidP="003321C9">
      <w:pPr>
        <w:pStyle w:val="Style30"/>
        <w:widowControl/>
        <w:numPr>
          <w:ilvl w:val="1"/>
          <w:numId w:val="21"/>
        </w:numPr>
        <w:jc w:val="both"/>
        <w:rPr>
          <w:rStyle w:val="FontStyle54"/>
          <w:i w:val="0"/>
        </w:rPr>
      </w:pPr>
      <w:r w:rsidRPr="00A11BA6">
        <w:rPr>
          <w:rStyle w:val="FontStyle54"/>
          <w:i w:val="0"/>
        </w:rPr>
        <w:t>General descriptions</w:t>
      </w:r>
    </w:p>
    <w:p w14:paraId="01B9D631" w14:textId="77777777" w:rsidR="00787814" w:rsidRDefault="00787814" w:rsidP="00787814">
      <w:pPr>
        <w:pStyle w:val="Style17"/>
        <w:widowControl/>
        <w:numPr>
          <w:ilvl w:val="1"/>
          <w:numId w:val="5"/>
        </w:numPr>
        <w:tabs>
          <w:tab w:val="left" w:pos="720"/>
        </w:tabs>
        <w:spacing w:line="240" w:lineRule="auto"/>
        <w:rPr>
          <w:rStyle w:val="FontStyle56"/>
        </w:rPr>
      </w:pPr>
      <w:r w:rsidRPr="009562D8">
        <w:rPr>
          <w:rStyle w:val="FontStyle56"/>
        </w:rPr>
        <w:t>Description of the technology and</w:t>
      </w:r>
      <w:r>
        <w:rPr>
          <w:rStyle w:val="FontStyle56"/>
        </w:rPr>
        <w:t xml:space="preserve"> destruction</w:t>
      </w:r>
      <w:r w:rsidRPr="009562D8">
        <w:rPr>
          <w:rStyle w:val="FontStyle56"/>
        </w:rPr>
        <w:t xml:space="preserve"> process, including relevant chemical reactions, overall process flow, by-products</w:t>
      </w:r>
      <w:r>
        <w:rPr>
          <w:rStyle w:val="FontStyle56"/>
        </w:rPr>
        <w:t xml:space="preserve"> and output products</w:t>
      </w:r>
      <w:r w:rsidRPr="009562D8">
        <w:rPr>
          <w:rStyle w:val="FontStyle56"/>
        </w:rPr>
        <w:t xml:space="preserve"> from the process of PCB destruction, the name and category of the waste acc</w:t>
      </w:r>
      <w:r>
        <w:rPr>
          <w:rStyle w:val="FontStyle56"/>
        </w:rPr>
        <w:t xml:space="preserve">ording to the Russian national regulation </w:t>
      </w:r>
      <w:r w:rsidRPr="009562D8">
        <w:rPr>
          <w:rStyle w:val="FontStyle56"/>
        </w:rPr>
        <w:t>(quantity, quality, reprocessing, disposal, etc.)</w:t>
      </w:r>
      <w:r>
        <w:rPr>
          <w:rStyle w:val="FontStyle56"/>
        </w:rPr>
        <w:t xml:space="preserve"> and the ways of produced wastes processing</w:t>
      </w:r>
      <w:r w:rsidRPr="009562D8">
        <w:rPr>
          <w:rStyle w:val="FontStyle56"/>
        </w:rPr>
        <w:t>.</w:t>
      </w:r>
    </w:p>
    <w:p w14:paraId="515ABF03" w14:textId="77777777" w:rsidR="00787814" w:rsidRPr="009E2938" w:rsidRDefault="00787814" w:rsidP="00787814">
      <w:pPr>
        <w:pStyle w:val="Style17"/>
        <w:widowControl/>
        <w:numPr>
          <w:ilvl w:val="1"/>
          <w:numId w:val="5"/>
        </w:numPr>
        <w:tabs>
          <w:tab w:val="left" w:pos="720"/>
        </w:tabs>
        <w:spacing w:line="240" w:lineRule="auto"/>
        <w:rPr>
          <w:rStyle w:val="FontStyle56"/>
        </w:rPr>
      </w:pPr>
      <w:r w:rsidRPr="009E2938">
        <w:rPr>
          <w:rStyle w:val="FontStyle56"/>
        </w:rPr>
        <w:t>Description of the feedstock pre-treatment unit, including processes occurring, changes in the raw material characteristics, operating parameters etc.;</w:t>
      </w:r>
    </w:p>
    <w:p w14:paraId="215EAC30" w14:textId="77777777" w:rsidR="00787814" w:rsidRPr="009E2938" w:rsidRDefault="00787814" w:rsidP="00787814">
      <w:pPr>
        <w:pStyle w:val="Style17"/>
        <w:widowControl/>
        <w:numPr>
          <w:ilvl w:val="1"/>
          <w:numId w:val="5"/>
        </w:numPr>
        <w:tabs>
          <w:tab w:val="left" w:pos="720"/>
        </w:tabs>
        <w:spacing w:line="240" w:lineRule="auto"/>
        <w:rPr>
          <w:rStyle w:val="FontStyle56"/>
        </w:rPr>
      </w:pPr>
      <w:r w:rsidRPr="009E2938">
        <w:rPr>
          <w:rStyle w:val="FontStyle56"/>
        </w:rPr>
        <w:t>Description of the exhausted gases treatment process, including types of equipment used, chemical and physical processes, overall process flow, composition of exhausted gases confirmed with the protocols of chemical analysis</w:t>
      </w:r>
      <w:r>
        <w:rPr>
          <w:rStyle w:val="FontStyle56"/>
        </w:rPr>
        <w:t>, list of techniques applicable for exhausted gases composition control</w:t>
      </w:r>
      <w:r w:rsidRPr="009E2938">
        <w:rPr>
          <w:rStyle w:val="FontStyle56"/>
        </w:rPr>
        <w:t>;</w:t>
      </w:r>
    </w:p>
    <w:p w14:paraId="48006C9A" w14:textId="77777777" w:rsidR="00787814" w:rsidRDefault="00787814" w:rsidP="00787814">
      <w:pPr>
        <w:pStyle w:val="Style17"/>
        <w:widowControl/>
        <w:numPr>
          <w:ilvl w:val="1"/>
          <w:numId w:val="5"/>
        </w:numPr>
        <w:tabs>
          <w:tab w:val="left" w:pos="720"/>
        </w:tabs>
        <w:spacing w:line="240" w:lineRule="auto"/>
        <w:rPr>
          <w:rStyle w:val="FontStyle56"/>
        </w:rPr>
      </w:pPr>
      <w:r>
        <w:rPr>
          <w:rStyle w:val="FontStyle56"/>
        </w:rPr>
        <w:t>Description of Automated Control System, including its overall scheme, list of controlled parameters;</w:t>
      </w:r>
    </w:p>
    <w:p w14:paraId="53532E81" w14:textId="77777777" w:rsidR="00787814" w:rsidRPr="009562D8" w:rsidRDefault="00787814" w:rsidP="00787814">
      <w:pPr>
        <w:pStyle w:val="Style17"/>
        <w:widowControl/>
        <w:numPr>
          <w:ilvl w:val="1"/>
          <w:numId w:val="5"/>
        </w:numPr>
        <w:tabs>
          <w:tab w:val="left" w:pos="720"/>
        </w:tabs>
        <w:spacing w:line="240" w:lineRule="auto"/>
        <w:rPr>
          <w:rStyle w:val="FontStyle56"/>
        </w:rPr>
      </w:pPr>
      <w:r>
        <w:rPr>
          <w:rStyle w:val="FontStyle56"/>
        </w:rPr>
        <w:t>Description of conditions (climatic and technological) for the system placement;</w:t>
      </w:r>
    </w:p>
    <w:p w14:paraId="392BED8B" w14:textId="77777777" w:rsidR="00787814" w:rsidRDefault="00787814" w:rsidP="00787814">
      <w:pPr>
        <w:pStyle w:val="Style17"/>
        <w:widowControl/>
        <w:numPr>
          <w:ilvl w:val="1"/>
          <w:numId w:val="5"/>
        </w:numPr>
        <w:tabs>
          <w:tab w:val="left" w:pos="720"/>
        </w:tabs>
        <w:spacing w:line="240" w:lineRule="auto"/>
        <w:rPr>
          <w:rStyle w:val="FontStyle56"/>
        </w:rPr>
      </w:pPr>
      <w:r>
        <w:rPr>
          <w:rStyle w:val="FontStyle56"/>
        </w:rPr>
        <w:t xml:space="preserve">Description of the </w:t>
      </w:r>
      <w:r w:rsidRPr="009562D8">
        <w:rPr>
          <w:rStyle w:val="FontStyle56"/>
        </w:rPr>
        <w:t xml:space="preserve">space requirements for the system </w:t>
      </w:r>
      <w:r>
        <w:rPr>
          <w:rStyle w:val="FontStyle56"/>
        </w:rPr>
        <w:t xml:space="preserve">placement and </w:t>
      </w:r>
      <w:r w:rsidRPr="009562D8">
        <w:rPr>
          <w:rStyle w:val="FontStyle56"/>
        </w:rPr>
        <w:t>operation.</w:t>
      </w:r>
    </w:p>
    <w:p w14:paraId="6544CFCD" w14:textId="77777777" w:rsidR="00787814" w:rsidRDefault="00787814" w:rsidP="00787814">
      <w:pPr>
        <w:pStyle w:val="Style17"/>
        <w:widowControl/>
        <w:numPr>
          <w:ilvl w:val="1"/>
          <w:numId w:val="5"/>
        </w:numPr>
        <w:tabs>
          <w:tab w:val="left" w:pos="720"/>
        </w:tabs>
        <w:spacing w:line="240" w:lineRule="auto"/>
        <w:rPr>
          <w:rStyle w:val="FontStyle56"/>
        </w:rPr>
      </w:pPr>
      <w:r w:rsidRPr="00E75FE2">
        <w:rPr>
          <w:rStyle w:val="FontStyle56"/>
        </w:rPr>
        <w:t>Descriptions of how the offered system fulfills the provisions of the Stockholm Convention on POPs and the Basel Convention provision with regard to PCB standards for equipment, PCB oil and PCB wastes and unintentional production of POPs (Annex C of the Stockholm Convention). At the same time, the offered system should fulfill relevant Russia</w:t>
      </w:r>
      <w:r>
        <w:rPr>
          <w:rStyle w:val="FontStyle56"/>
        </w:rPr>
        <w:t>n</w:t>
      </w:r>
      <w:r w:rsidRPr="00E75FE2">
        <w:rPr>
          <w:rStyle w:val="FontStyle56"/>
        </w:rPr>
        <w:t xml:space="preserve"> national legislation and standards.</w:t>
      </w:r>
    </w:p>
    <w:p w14:paraId="6608FC09" w14:textId="77777777" w:rsidR="00787814" w:rsidRDefault="00787814" w:rsidP="00787814">
      <w:pPr>
        <w:pStyle w:val="Style17"/>
        <w:widowControl/>
        <w:tabs>
          <w:tab w:val="left" w:pos="720"/>
        </w:tabs>
        <w:spacing w:line="240" w:lineRule="auto"/>
        <w:ind w:left="1080" w:firstLine="0"/>
        <w:rPr>
          <w:rStyle w:val="FontStyle56"/>
        </w:rPr>
      </w:pPr>
    </w:p>
    <w:p w14:paraId="088ED16E" w14:textId="136B4068" w:rsidR="00B509E2" w:rsidRDefault="00B509E2" w:rsidP="003321C9">
      <w:pPr>
        <w:pStyle w:val="Style30"/>
        <w:widowControl/>
        <w:numPr>
          <w:ilvl w:val="1"/>
          <w:numId w:val="21"/>
        </w:numPr>
        <w:jc w:val="both"/>
        <w:rPr>
          <w:rStyle w:val="FontStyle54"/>
          <w:i w:val="0"/>
        </w:rPr>
      </w:pPr>
      <w:r w:rsidRPr="00A11BA6">
        <w:rPr>
          <w:rStyle w:val="FontStyle54"/>
          <w:i w:val="0"/>
        </w:rPr>
        <w:t>System specifications including:</w:t>
      </w:r>
    </w:p>
    <w:p w14:paraId="27C460F0" w14:textId="77777777" w:rsidR="00025D56" w:rsidRPr="009562D8" w:rsidRDefault="00025D56" w:rsidP="00025D56">
      <w:pPr>
        <w:pStyle w:val="Style17"/>
        <w:widowControl/>
        <w:numPr>
          <w:ilvl w:val="1"/>
          <w:numId w:val="6"/>
        </w:numPr>
        <w:tabs>
          <w:tab w:val="left" w:pos="720"/>
        </w:tabs>
        <w:spacing w:line="240" w:lineRule="auto"/>
        <w:rPr>
          <w:rStyle w:val="FontStyle54"/>
          <w:i w:val="0"/>
        </w:rPr>
      </w:pPr>
      <w:r w:rsidRPr="00025D56">
        <w:rPr>
          <w:rStyle w:val="FontStyle56"/>
          <w:b/>
          <w:bCs/>
          <w:iCs/>
        </w:rPr>
        <w:t>For the main disposal unit and feedstock pre-treatment unit:</w:t>
      </w:r>
    </w:p>
    <w:p w14:paraId="33C78F4F" w14:textId="168DF567" w:rsidR="00025D56" w:rsidRPr="003F268A" w:rsidRDefault="00025D56" w:rsidP="00025D56">
      <w:pPr>
        <w:pStyle w:val="Style17"/>
        <w:widowControl/>
        <w:numPr>
          <w:ilvl w:val="2"/>
          <w:numId w:val="27"/>
        </w:numPr>
        <w:tabs>
          <w:tab w:val="left" w:pos="720"/>
        </w:tabs>
        <w:spacing w:line="240" w:lineRule="auto"/>
        <w:rPr>
          <w:rStyle w:val="FontStyle56"/>
        </w:rPr>
      </w:pPr>
      <w:r w:rsidRPr="009562D8">
        <w:rPr>
          <w:rStyle w:val="FontStyle56"/>
        </w:rPr>
        <w:t xml:space="preserve">Processing capacity of the system and processing capacities for each mode of technology (kg/day). </w:t>
      </w:r>
      <w:r>
        <w:rPr>
          <w:rStyle w:val="FontStyle56"/>
        </w:rPr>
        <w:t>The processing capacity for the destruction unit and waste pre-treatment unit requested in the current RFP is 400 metric tons per year (1,2 metric tons per day) for treatment of pure PCBs or PCB-contaminated mineral oil over 5000 ppm.</w:t>
      </w:r>
    </w:p>
    <w:p w14:paraId="09D1A56A" w14:textId="77777777" w:rsidR="00025D56" w:rsidRPr="003F268A" w:rsidRDefault="00025D56" w:rsidP="00025D56">
      <w:pPr>
        <w:pStyle w:val="Style17"/>
        <w:widowControl/>
        <w:numPr>
          <w:ilvl w:val="2"/>
          <w:numId w:val="27"/>
        </w:numPr>
        <w:tabs>
          <w:tab w:val="left" w:pos="720"/>
        </w:tabs>
        <w:spacing w:line="240" w:lineRule="auto"/>
        <w:rPr>
          <w:rStyle w:val="FontStyle56"/>
        </w:rPr>
      </w:pPr>
      <w:r w:rsidRPr="009562D8">
        <w:rPr>
          <w:rStyle w:val="FontStyle56"/>
        </w:rPr>
        <w:t>Range of PCB concentrations and matrices that the system is capable of processing; provide a summary of treatability studies for PCB concentrations and matrices similar to</w:t>
      </w:r>
      <w:r>
        <w:rPr>
          <w:rStyle w:val="FontStyle56"/>
        </w:rPr>
        <w:t xml:space="preserve"> those of the project stockpile;</w:t>
      </w:r>
    </w:p>
    <w:p w14:paraId="4AC39392" w14:textId="77777777" w:rsidR="00025D56" w:rsidRPr="009562D8" w:rsidRDefault="00025D56" w:rsidP="00025D56">
      <w:pPr>
        <w:pStyle w:val="Style17"/>
        <w:widowControl/>
        <w:numPr>
          <w:ilvl w:val="2"/>
          <w:numId w:val="27"/>
        </w:numPr>
        <w:tabs>
          <w:tab w:val="left" w:pos="720"/>
        </w:tabs>
        <w:spacing w:line="240" w:lineRule="auto"/>
        <w:rPr>
          <w:rStyle w:val="FontStyle56"/>
        </w:rPr>
      </w:pPr>
      <w:r w:rsidRPr="009562D8">
        <w:rPr>
          <w:rStyle w:val="FontStyle56"/>
        </w:rPr>
        <w:t>Typical operating parameters (e.g., temperatures, pressures, concentrations, et</w:t>
      </w:r>
      <w:r>
        <w:rPr>
          <w:rStyle w:val="FontStyle56"/>
        </w:rPr>
        <w:t>c.) of each mode of concern;</w:t>
      </w:r>
    </w:p>
    <w:p w14:paraId="4C012D7E" w14:textId="77777777" w:rsidR="00025D56" w:rsidRPr="008B0380" w:rsidRDefault="00025D56" w:rsidP="00025D56">
      <w:pPr>
        <w:pStyle w:val="Style17"/>
        <w:widowControl/>
        <w:numPr>
          <w:ilvl w:val="2"/>
          <w:numId w:val="27"/>
        </w:numPr>
        <w:tabs>
          <w:tab w:val="left" w:pos="720"/>
        </w:tabs>
        <w:spacing w:line="240" w:lineRule="auto"/>
        <w:rPr>
          <w:rStyle w:val="FontStyle56"/>
        </w:rPr>
      </w:pPr>
      <w:r w:rsidRPr="009562D8">
        <w:rPr>
          <w:rStyle w:val="FontStyle56"/>
        </w:rPr>
        <w:t>Total destruction</w:t>
      </w:r>
      <w:r>
        <w:rPr>
          <w:rStyle w:val="FontStyle56"/>
        </w:rPr>
        <w:t xml:space="preserve"> and removal </w:t>
      </w:r>
      <w:r w:rsidRPr="009562D8">
        <w:rPr>
          <w:rStyle w:val="FontStyle56"/>
        </w:rPr>
        <w:t>efficiencies (D</w:t>
      </w:r>
      <w:r>
        <w:rPr>
          <w:rStyle w:val="FontStyle56"/>
        </w:rPr>
        <w:t>R</w:t>
      </w:r>
      <w:r w:rsidRPr="009562D8">
        <w:rPr>
          <w:rStyle w:val="FontStyle56"/>
        </w:rPr>
        <w:t xml:space="preserve">E) </w:t>
      </w:r>
      <w:r>
        <w:rPr>
          <w:rStyle w:val="FontStyle56"/>
        </w:rPr>
        <w:t xml:space="preserve">for pure PCB and PCB-contaminated mineral oil (separately) or any other kind of wastes, if applicable, based on the desired DRE value over 99,9999%; </w:t>
      </w:r>
    </w:p>
    <w:p w14:paraId="643B125D" w14:textId="77777777" w:rsidR="00025D56" w:rsidRPr="009562D8" w:rsidRDefault="00025D56" w:rsidP="00025D56">
      <w:pPr>
        <w:pStyle w:val="Style17"/>
        <w:widowControl/>
        <w:numPr>
          <w:ilvl w:val="2"/>
          <w:numId w:val="27"/>
        </w:numPr>
        <w:tabs>
          <w:tab w:val="left" w:pos="720"/>
        </w:tabs>
        <w:spacing w:line="240" w:lineRule="auto"/>
        <w:rPr>
          <w:rStyle w:val="FontStyle56"/>
        </w:rPr>
      </w:pPr>
      <w:r w:rsidRPr="009562D8">
        <w:rPr>
          <w:rStyle w:val="FontStyle56"/>
        </w:rPr>
        <w:lastRenderedPageBreak/>
        <w:t xml:space="preserve">Required utilities, including electrical power demand (kW), electrical energy consumption (kWh per ton of PCB contaminated </w:t>
      </w:r>
      <w:r>
        <w:rPr>
          <w:rStyle w:val="FontStyle56"/>
        </w:rPr>
        <w:t>wastes</w:t>
      </w:r>
      <w:r w:rsidRPr="009562D8">
        <w:rPr>
          <w:rStyle w:val="FontStyle56"/>
        </w:rPr>
        <w:t xml:space="preserve">), water consumption </w:t>
      </w:r>
      <w:r>
        <w:rPr>
          <w:rStyle w:val="FontStyle56"/>
        </w:rPr>
        <w:t xml:space="preserve">(liters of water per ton on PCB-contaminated wastes processed) </w:t>
      </w:r>
      <w:r w:rsidRPr="009562D8">
        <w:rPr>
          <w:rStyle w:val="FontStyle56"/>
        </w:rPr>
        <w:t>and other utilities as it may be needed (kg per ton of PC</w:t>
      </w:r>
      <w:r>
        <w:rPr>
          <w:rStyle w:val="FontStyle56"/>
        </w:rPr>
        <w:t>B waste processed), assuming that the processed feedstock contains 100%</w:t>
      </w:r>
      <w:r w:rsidRPr="009562D8">
        <w:rPr>
          <w:rStyle w:val="FontStyle56"/>
        </w:rPr>
        <w:t xml:space="preserve"> PCB</w:t>
      </w:r>
      <w:r>
        <w:rPr>
          <w:rStyle w:val="FontStyle56"/>
        </w:rPr>
        <w:t>;</w:t>
      </w:r>
    </w:p>
    <w:p w14:paraId="493C6096" w14:textId="77777777" w:rsidR="00025D56" w:rsidRPr="00EF32CD" w:rsidRDefault="00025D56" w:rsidP="00025D56">
      <w:pPr>
        <w:pStyle w:val="Style17"/>
        <w:widowControl/>
        <w:numPr>
          <w:ilvl w:val="2"/>
          <w:numId w:val="27"/>
        </w:numPr>
        <w:tabs>
          <w:tab w:val="left" w:pos="720"/>
        </w:tabs>
        <w:spacing w:line="240" w:lineRule="auto"/>
        <w:rPr>
          <w:rStyle w:val="FontStyle56"/>
        </w:rPr>
      </w:pPr>
      <w:r>
        <w:rPr>
          <w:rStyle w:val="FontStyle56"/>
        </w:rPr>
        <w:t>Required</w:t>
      </w:r>
      <w:r w:rsidRPr="009562D8">
        <w:rPr>
          <w:rStyle w:val="FontStyle56"/>
        </w:rPr>
        <w:t xml:space="preserve"> chemicals and other consumables (kg per ton of PCB waste processed)</w:t>
      </w:r>
      <w:r>
        <w:rPr>
          <w:rStyle w:val="FontStyle56"/>
        </w:rPr>
        <w:t xml:space="preserve"> for each mode of the system</w:t>
      </w:r>
      <w:r w:rsidRPr="009562D8">
        <w:rPr>
          <w:rStyle w:val="FontStyle56"/>
        </w:rPr>
        <w:t xml:space="preserve">, assuming </w:t>
      </w:r>
      <w:r>
        <w:rPr>
          <w:rStyle w:val="FontStyle56"/>
        </w:rPr>
        <w:t>that the processed feedstock contains 100%</w:t>
      </w:r>
      <w:r w:rsidRPr="009562D8">
        <w:rPr>
          <w:rStyle w:val="FontStyle56"/>
        </w:rPr>
        <w:t xml:space="preserve"> PCB</w:t>
      </w:r>
      <w:r>
        <w:rPr>
          <w:rStyle w:val="FontStyle56"/>
        </w:rPr>
        <w:t>;</w:t>
      </w:r>
    </w:p>
    <w:p w14:paraId="2C523C6D" w14:textId="77777777" w:rsidR="00025D56" w:rsidRPr="009562D8" w:rsidRDefault="00025D56" w:rsidP="00025D56">
      <w:pPr>
        <w:pStyle w:val="Style17"/>
        <w:widowControl/>
        <w:numPr>
          <w:ilvl w:val="2"/>
          <w:numId w:val="27"/>
        </w:numPr>
        <w:tabs>
          <w:tab w:val="left" w:pos="720"/>
        </w:tabs>
        <w:spacing w:line="240" w:lineRule="auto"/>
        <w:rPr>
          <w:rStyle w:val="FontStyle56"/>
        </w:rPr>
      </w:pPr>
      <w:r w:rsidRPr="00EF32CD">
        <w:rPr>
          <w:rStyle w:val="FontStyle56"/>
        </w:rPr>
        <w:t xml:space="preserve">Amount of wastes (solid residue, wastewater, air emissions etc.) generated per ton of waste treated assuming </w:t>
      </w:r>
      <w:r>
        <w:rPr>
          <w:rStyle w:val="FontStyle56"/>
        </w:rPr>
        <w:t>that the processed feedstock contains 100%</w:t>
      </w:r>
      <w:r w:rsidRPr="009562D8">
        <w:rPr>
          <w:rStyle w:val="FontStyle56"/>
        </w:rPr>
        <w:t xml:space="preserve"> PCB</w:t>
      </w:r>
      <w:r>
        <w:rPr>
          <w:rStyle w:val="FontStyle56"/>
        </w:rPr>
        <w:t>;</w:t>
      </w:r>
    </w:p>
    <w:p w14:paraId="5C52420B" w14:textId="1DFAB73A" w:rsidR="00742A44" w:rsidRPr="00EF32CD" w:rsidRDefault="00025D56" w:rsidP="00742A44">
      <w:pPr>
        <w:pStyle w:val="Style17"/>
        <w:widowControl/>
        <w:numPr>
          <w:ilvl w:val="2"/>
          <w:numId w:val="27"/>
        </w:numPr>
        <w:tabs>
          <w:tab w:val="left" w:pos="720"/>
        </w:tabs>
        <w:spacing w:line="240" w:lineRule="auto"/>
        <w:rPr>
          <w:rStyle w:val="FontStyle56"/>
        </w:rPr>
      </w:pPr>
      <w:r w:rsidRPr="00EF32CD">
        <w:rPr>
          <w:rStyle w:val="FontStyle56"/>
        </w:rPr>
        <w:t>Requirements for after destruction treatment of waste waters, any gaseous, liquid and solid wastes, etc.;</w:t>
      </w:r>
    </w:p>
    <w:p w14:paraId="0D2210CF" w14:textId="77777777" w:rsidR="00025D56" w:rsidRDefault="00025D56" w:rsidP="00025D56">
      <w:pPr>
        <w:pStyle w:val="Style17"/>
        <w:widowControl/>
        <w:numPr>
          <w:ilvl w:val="2"/>
          <w:numId w:val="27"/>
        </w:numPr>
        <w:tabs>
          <w:tab w:val="left" w:pos="720"/>
        </w:tabs>
        <w:spacing w:line="240" w:lineRule="auto"/>
        <w:rPr>
          <w:rStyle w:val="FontStyle56"/>
        </w:rPr>
      </w:pPr>
      <w:r w:rsidRPr="009562D8">
        <w:rPr>
          <w:rStyle w:val="FontStyle56"/>
        </w:rPr>
        <w:t>Total physical size (dimensions) and weight of the system</w:t>
      </w:r>
      <w:r>
        <w:rPr>
          <w:rStyle w:val="FontStyle56"/>
        </w:rPr>
        <w:t xml:space="preserve"> for all units and supporting engineering systems</w:t>
      </w:r>
      <w:r w:rsidRPr="009562D8">
        <w:rPr>
          <w:rStyle w:val="FontStyle56"/>
        </w:rPr>
        <w:t>.</w:t>
      </w:r>
    </w:p>
    <w:p w14:paraId="0E2BA681" w14:textId="3B5A8E7F" w:rsidR="00C644EB" w:rsidRPr="009562D8" w:rsidRDefault="00C644EB" w:rsidP="00C644EB">
      <w:pPr>
        <w:pStyle w:val="Style17"/>
        <w:widowControl/>
        <w:numPr>
          <w:ilvl w:val="2"/>
          <w:numId w:val="27"/>
        </w:numPr>
        <w:tabs>
          <w:tab w:val="left" w:pos="720"/>
        </w:tabs>
        <w:spacing w:line="240" w:lineRule="auto"/>
        <w:rPr>
          <w:rStyle w:val="FontStyle56"/>
        </w:rPr>
      </w:pPr>
      <w:r w:rsidRPr="00B55AC9">
        <w:rPr>
          <w:rStyle w:val="FontStyle56"/>
        </w:rPr>
        <w:t>Requirements for safety measures.</w:t>
      </w:r>
    </w:p>
    <w:p w14:paraId="793600AA" w14:textId="77777777" w:rsidR="00025D56" w:rsidRPr="00A11BA6" w:rsidRDefault="00025D56" w:rsidP="00A11BA6">
      <w:pPr>
        <w:pStyle w:val="Style30"/>
        <w:widowControl/>
        <w:jc w:val="both"/>
        <w:rPr>
          <w:rStyle w:val="FontStyle54"/>
          <w:i w:val="0"/>
        </w:rPr>
      </w:pPr>
    </w:p>
    <w:p w14:paraId="29F86811" w14:textId="77777777" w:rsidR="003321C9" w:rsidRDefault="003321C9" w:rsidP="003321C9">
      <w:pPr>
        <w:pStyle w:val="Style17"/>
        <w:widowControl/>
        <w:numPr>
          <w:ilvl w:val="1"/>
          <w:numId w:val="6"/>
        </w:numPr>
        <w:tabs>
          <w:tab w:val="left" w:pos="720"/>
        </w:tabs>
        <w:spacing w:line="240" w:lineRule="auto"/>
        <w:rPr>
          <w:rStyle w:val="FontStyle56"/>
          <w:b/>
          <w:bCs/>
          <w:iCs/>
        </w:rPr>
      </w:pPr>
      <w:r w:rsidRPr="003321C9">
        <w:rPr>
          <w:rStyle w:val="FontStyle56"/>
          <w:b/>
          <w:bCs/>
          <w:iCs/>
        </w:rPr>
        <w:t>For exhausted gases treatment unit:</w:t>
      </w:r>
    </w:p>
    <w:p w14:paraId="781E13A9" w14:textId="7C976906" w:rsidR="003321C9" w:rsidRPr="003321C9" w:rsidRDefault="003321C9" w:rsidP="003321C9">
      <w:pPr>
        <w:pStyle w:val="Style17"/>
        <w:widowControl/>
        <w:numPr>
          <w:ilvl w:val="2"/>
          <w:numId w:val="29"/>
        </w:numPr>
        <w:tabs>
          <w:tab w:val="left" w:pos="720"/>
        </w:tabs>
        <w:spacing w:line="240" w:lineRule="auto"/>
        <w:rPr>
          <w:rStyle w:val="FontStyle56"/>
          <w:b/>
          <w:bCs/>
          <w:iCs/>
        </w:rPr>
      </w:pPr>
      <w:r w:rsidRPr="00B55AC9">
        <w:rPr>
          <w:rStyle w:val="FontStyle56"/>
        </w:rPr>
        <w:t xml:space="preserve">Description and specifications of all major equipment groups comprising the </w:t>
      </w:r>
      <w:r>
        <w:rPr>
          <w:rStyle w:val="FontStyle56"/>
        </w:rPr>
        <w:t>exhausted gas treatment unit</w:t>
      </w:r>
      <w:r w:rsidRPr="00B55AC9">
        <w:rPr>
          <w:rStyle w:val="FontStyle56"/>
        </w:rPr>
        <w:t xml:space="preserve"> [provide functional specifications (what the equipment does), performance specifications (performance required from the equipment) and design specifications (dimensions, materials of construction, other key characteristics)];</w:t>
      </w:r>
    </w:p>
    <w:p w14:paraId="34E523E5" w14:textId="77777777" w:rsidR="003321C9" w:rsidRPr="00B55AC9" w:rsidRDefault="003321C9" w:rsidP="003321C9">
      <w:pPr>
        <w:pStyle w:val="Style17"/>
        <w:widowControl/>
        <w:numPr>
          <w:ilvl w:val="2"/>
          <w:numId w:val="29"/>
        </w:numPr>
        <w:tabs>
          <w:tab w:val="left" w:pos="720"/>
        </w:tabs>
        <w:spacing w:line="240" w:lineRule="auto"/>
        <w:rPr>
          <w:rStyle w:val="FontStyle56"/>
        </w:rPr>
      </w:pPr>
      <w:r w:rsidRPr="00B55AC9">
        <w:rPr>
          <w:rStyle w:val="FontStyle56"/>
        </w:rPr>
        <w:t xml:space="preserve">Processing capacity </w:t>
      </w:r>
      <w:r>
        <w:rPr>
          <w:rStyle w:val="FontStyle56"/>
        </w:rPr>
        <w:t>of the gas treatment unit expressed in m</w:t>
      </w:r>
      <w:r w:rsidRPr="003321C9">
        <w:rPr>
          <w:rStyle w:val="FontStyle56"/>
        </w:rPr>
        <w:t>3</w:t>
      </w:r>
      <w:r>
        <w:rPr>
          <w:rStyle w:val="FontStyle56"/>
        </w:rPr>
        <w:t xml:space="preserve"> per hour; </w:t>
      </w:r>
    </w:p>
    <w:p w14:paraId="559ED870" w14:textId="77777777" w:rsidR="003321C9" w:rsidRPr="00B55AC9" w:rsidRDefault="003321C9" w:rsidP="003321C9">
      <w:pPr>
        <w:pStyle w:val="Style17"/>
        <w:widowControl/>
        <w:numPr>
          <w:ilvl w:val="2"/>
          <w:numId w:val="29"/>
        </w:numPr>
        <w:tabs>
          <w:tab w:val="left" w:pos="720"/>
        </w:tabs>
        <w:spacing w:line="240" w:lineRule="auto"/>
        <w:rPr>
          <w:rStyle w:val="FontStyle56"/>
        </w:rPr>
      </w:pPr>
      <w:r w:rsidRPr="00B55AC9">
        <w:rPr>
          <w:rStyle w:val="FontStyle56"/>
        </w:rPr>
        <w:t xml:space="preserve">Typical operating parameters (e.g., temperatures, pressures, concentrations, etc.) of the </w:t>
      </w:r>
      <w:r>
        <w:rPr>
          <w:rStyle w:val="FontStyle56"/>
        </w:rPr>
        <w:t>each mode of exhausted gas treatment system</w:t>
      </w:r>
      <w:r w:rsidRPr="00B55AC9">
        <w:rPr>
          <w:rStyle w:val="FontStyle56"/>
        </w:rPr>
        <w:t>;</w:t>
      </w:r>
    </w:p>
    <w:p w14:paraId="49E22F22" w14:textId="77777777" w:rsidR="003321C9" w:rsidRPr="00B55AC9" w:rsidRDefault="003321C9" w:rsidP="003321C9">
      <w:pPr>
        <w:pStyle w:val="Style17"/>
        <w:widowControl/>
        <w:numPr>
          <w:ilvl w:val="2"/>
          <w:numId w:val="29"/>
        </w:numPr>
        <w:tabs>
          <w:tab w:val="left" w:pos="720"/>
        </w:tabs>
        <w:spacing w:line="240" w:lineRule="auto"/>
        <w:rPr>
          <w:rStyle w:val="FontStyle56"/>
        </w:rPr>
      </w:pPr>
      <w:r>
        <w:rPr>
          <w:rStyle w:val="FontStyle56"/>
        </w:rPr>
        <w:t>Chemicals</w:t>
      </w:r>
      <w:r w:rsidRPr="00B55AC9">
        <w:rPr>
          <w:rStyle w:val="FontStyle56"/>
        </w:rPr>
        <w:t xml:space="preserve"> and other materials needed for the operation of the unit</w:t>
      </w:r>
      <w:r>
        <w:rPr>
          <w:rStyle w:val="FontStyle56"/>
        </w:rPr>
        <w:t xml:space="preserve"> and its quantity</w:t>
      </w:r>
      <w:r w:rsidRPr="00B55AC9">
        <w:rPr>
          <w:rStyle w:val="FontStyle56"/>
        </w:rPr>
        <w:t>;</w:t>
      </w:r>
    </w:p>
    <w:p w14:paraId="0536FB27" w14:textId="77777777" w:rsidR="003321C9" w:rsidRPr="00B55AC9" w:rsidRDefault="003321C9" w:rsidP="003321C9">
      <w:pPr>
        <w:pStyle w:val="Style17"/>
        <w:widowControl/>
        <w:numPr>
          <w:ilvl w:val="2"/>
          <w:numId w:val="29"/>
        </w:numPr>
        <w:tabs>
          <w:tab w:val="left" w:pos="720"/>
        </w:tabs>
        <w:spacing w:line="240" w:lineRule="auto"/>
        <w:rPr>
          <w:rStyle w:val="FontStyle56"/>
        </w:rPr>
      </w:pPr>
      <w:r w:rsidRPr="00B55AC9">
        <w:rPr>
          <w:rStyle w:val="FontStyle56"/>
        </w:rPr>
        <w:t>Required utilities, including electrical power demand (kW), electrical energy consumption, water consumption and other utilities as it may be needed;</w:t>
      </w:r>
    </w:p>
    <w:p w14:paraId="294DCBCE" w14:textId="77777777" w:rsidR="003321C9" w:rsidRPr="00B55AC9" w:rsidRDefault="003321C9" w:rsidP="003321C9">
      <w:pPr>
        <w:pStyle w:val="Style17"/>
        <w:widowControl/>
        <w:numPr>
          <w:ilvl w:val="2"/>
          <w:numId w:val="29"/>
        </w:numPr>
        <w:tabs>
          <w:tab w:val="left" w:pos="720"/>
        </w:tabs>
        <w:spacing w:line="240" w:lineRule="auto"/>
        <w:rPr>
          <w:rStyle w:val="FontStyle56"/>
        </w:rPr>
      </w:pPr>
      <w:r w:rsidRPr="00B55AC9">
        <w:rPr>
          <w:rStyle w:val="FontStyle56"/>
        </w:rPr>
        <w:t>Representative drawing(s) showing the overall layout and general configuration(s) of the major equipment groups;</w:t>
      </w:r>
    </w:p>
    <w:p w14:paraId="28906000" w14:textId="77777777" w:rsidR="003321C9" w:rsidRPr="00B55AC9" w:rsidRDefault="003321C9" w:rsidP="003321C9">
      <w:pPr>
        <w:pStyle w:val="Style17"/>
        <w:widowControl/>
        <w:numPr>
          <w:ilvl w:val="2"/>
          <w:numId w:val="29"/>
        </w:numPr>
        <w:tabs>
          <w:tab w:val="left" w:pos="720"/>
        </w:tabs>
        <w:spacing w:line="240" w:lineRule="auto"/>
        <w:rPr>
          <w:rStyle w:val="FontStyle56"/>
        </w:rPr>
      </w:pPr>
      <w:r w:rsidRPr="00B55AC9">
        <w:rPr>
          <w:rStyle w:val="FontStyle56"/>
        </w:rPr>
        <w:t>Requirements for location/premise (workshop), access roads, etc.;</w:t>
      </w:r>
    </w:p>
    <w:p w14:paraId="45BFA263" w14:textId="77777777" w:rsidR="003321C9" w:rsidRDefault="003321C9" w:rsidP="003321C9">
      <w:pPr>
        <w:pStyle w:val="Style17"/>
        <w:widowControl/>
        <w:numPr>
          <w:ilvl w:val="2"/>
          <w:numId w:val="29"/>
        </w:numPr>
        <w:tabs>
          <w:tab w:val="left" w:pos="720"/>
        </w:tabs>
        <w:spacing w:line="240" w:lineRule="auto"/>
        <w:rPr>
          <w:rStyle w:val="FontStyle56"/>
        </w:rPr>
      </w:pPr>
      <w:r w:rsidRPr="00B55AC9">
        <w:rPr>
          <w:rStyle w:val="FontStyle56"/>
        </w:rPr>
        <w:t>Requirements for safety measures.</w:t>
      </w:r>
    </w:p>
    <w:p w14:paraId="695CFF4F" w14:textId="77777777" w:rsidR="003321C9" w:rsidRDefault="003321C9" w:rsidP="00A11BA6">
      <w:pPr>
        <w:pStyle w:val="Style30"/>
        <w:widowControl/>
        <w:jc w:val="both"/>
        <w:rPr>
          <w:rStyle w:val="FontStyle56"/>
        </w:rPr>
      </w:pPr>
    </w:p>
    <w:p w14:paraId="604A9BC6" w14:textId="19B25469" w:rsidR="00B509E2" w:rsidRPr="00A11BA6" w:rsidRDefault="00B509E2" w:rsidP="003321C9">
      <w:pPr>
        <w:pStyle w:val="Style30"/>
        <w:widowControl/>
        <w:numPr>
          <w:ilvl w:val="1"/>
          <w:numId w:val="21"/>
        </w:numPr>
        <w:jc w:val="both"/>
        <w:rPr>
          <w:rStyle w:val="FontStyle54"/>
          <w:i w:val="0"/>
        </w:rPr>
      </w:pPr>
      <w:r w:rsidRPr="00A11BA6">
        <w:rPr>
          <w:rStyle w:val="FontStyle54"/>
          <w:i w:val="0"/>
        </w:rPr>
        <w:t>Component specifications and overall layout:</w:t>
      </w:r>
    </w:p>
    <w:p w14:paraId="14F8B2B6" w14:textId="77777777" w:rsidR="003321C9" w:rsidRPr="009562D8" w:rsidRDefault="003321C9" w:rsidP="003321C9">
      <w:pPr>
        <w:pStyle w:val="Style17"/>
        <w:widowControl/>
        <w:numPr>
          <w:ilvl w:val="2"/>
          <w:numId w:val="23"/>
        </w:numPr>
        <w:tabs>
          <w:tab w:val="left" w:pos="720"/>
        </w:tabs>
        <w:spacing w:line="274" w:lineRule="exact"/>
        <w:ind w:left="709"/>
        <w:rPr>
          <w:rStyle w:val="FontStyle56"/>
        </w:rPr>
      </w:pPr>
      <w:r w:rsidRPr="009562D8">
        <w:rPr>
          <w:rStyle w:val="FontStyle56"/>
        </w:rPr>
        <w:t xml:space="preserve">Description and specifications of all major equipment groups comprising the </w:t>
      </w:r>
      <w:r>
        <w:rPr>
          <w:rStyle w:val="FontStyle56"/>
        </w:rPr>
        <w:t>PCBs disposal system</w:t>
      </w:r>
      <w:r w:rsidRPr="009562D8">
        <w:rPr>
          <w:rStyle w:val="FontStyle56"/>
        </w:rPr>
        <w:t xml:space="preserve"> [provide functional specifications (what the equipment does), performance specifications (performance required from the equipment) and design specifications (dimensions, materials of construction, other key characteristics)];</w:t>
      </w:r>
    </w:p>
    <w:p w14:paraId="23ECA23F" w14:textId="77777777" w:rsidR="003321C9" w:rsidRPr="009562D8" w:rsidRDefault="003321C9" w:rsidP="003321C9">
      <w:pPr>
        <w:pStyle w:val="Style17"/>
        <w:widowControl/>
        <w:numPr>
          <w:ilvl w:val="2"/>
          <w:numId w:val="23"/>
        </w:numPr>
        <w:tabs>
          <w:tab w:val="left" w:pos="720"/>
        </w:tabs>
        <w:spacing w:line="274" w:lineRule="exact"/>
        <w:ind w:left="709"/>
        <w:rPr>
          <w:rStyle w:val="FontStyle56"/>
        </w:rPr>
      </w:pPr>
      <w:r w:rsidRPr="009562D8">
        <w:rPr>
          <w:rStyle w:val="FontStyle56"/>
        </w:rPr>
        <w:t xml:space="preserve">Representative drawing(s) showing the overall layout and general configuration(s) of the major equipment groups; </w:t>
      </w:r>
    </w:p>
    <w:p w14:paraId="48191238" w14:textId="77777777" w:rsidR="003321C9" w:rsidRPr="009562D8" w:rsidRDefault="003321C9" w:rsidP="003321C9">
      <w:pPr>
        <w:pStyle w:val="Style17"/>
        <w:widowControl/>
        <w:numPr>
          <w:ilvl w:val="2"/>
          <w:numId w:val="23"/>
        </w:numPr>
        <w:tabs>
          <w:tab w:val="left" w:pos="720"/>
        </w:tabs>
        <w:spacing w:line="274" w:lineRule="exact"/>
        <w:ind w:left="709"/>
        <w:rPr>
          <w:rStyle w:val="FontStyle56"/>
        </w:rPr>
      </w:pPr>
      <w:r w:rsidRPr="009562D8">
        <w:rPr>
          <w:rStyle w:val="FontStyle56"/>
        </w:rPr>
        <w:t>Description of process control and details of instrumentation;</w:t>
      </w:r>
    </w:p>
    <w:p w14:paraId="04DCC531" w14:textId="77777777" w:rsidR="003321C9" w:rsidRPr="009562D8" w:rsidRDefault="003321C9" w:rsidP="003321C9">
      <w:pPr>
        <w:pStyle w:val="Style17"/>
        <w:widowControl/>
        <w:numPr>
          <w:ilvl w:val="2"/>
          <w:numId w:val="23"/>
        </w:numPr>
        <w:tabs>
          <w:tab w:val="left" w:pos="720"/>
        </w:tabs>
        <w:spacing w:line="240" w:lineRule="auto"/>
        <w:ind w:left="709"/>
        <w:rPr>
          <w:rStyle w:val="FontStyle56"/>
        </w:rPr>
      </w:pPr>
      <w:r w:rsidRPr="009562D8">
        <w:rPr>
          <w:rStyle w:val="FontStyle56"/>
        </w:rPr>
        <w:t>General facility specifications for on-site, off-site and on-load treatment operations;</w:t>
      </w:r>
    </w:p>
    <w:p w14:paraId="248589EC" w14:textId="77777777" w:rsidR="003321C9" w:rsidRDefault="003321C9" w:rsidP="003321C9">
      <w:pPr>
        <w:pStyle w:val="Style17"/>
        <w:widowControl/>
        <w:numPr>
          <w:ilvl w:val="2"/>
          <w:numId w:val="23"/>
        </w:numPr>
        <w:tabs>
          <w:tab w:val="left" w:pos="720"/>
        </w:tabs>
        <w:spacing w:line="274" w:lineRule="exact"/>
        <w:ind w:left="709"/>
        <w:rPr>
          <w:rStyle w:val="FontStyle56"/>
        </w:rPr>
      </w:pPr>
      <w:r w:rsidRPr="009562D8">
        <w:rPr>
          <w:rStyle w:val="FontStyle56"/>
        </w:rPr>
        <w:t>Requirements for location/premise (workshop), access roads, demands on transport media, etc.</w:t>
      </w:r>
    </w:p>
    <w:p w14:paraId="3208E127" w14:textId="77777777" w:rsidR="003321C9" w:rsidRPr="009562D8" w:rsidRDefault="003321C9" w:rsidP="003321C9">
      <w:pPr>
        <w:pStyle w:val="Style17"/>
        <w:widowControl/>
        <w:tabs>
          <w:tab w:val="left" w:pos="720"/>
        </w:tabs>
        <w:spacing w:line="274" w:lineRule="exact"/>
        <w:ind w:left="709" w:firstLine="0"/>
        <w:rPr>
          <w:rStyle w:val="FontStyle56"/>
        </w:rPr>
      </w:pPr>
    </w:p>
    <w:p w14:paraId="645EDAB0" w14:textId="4601CDB5" w:rsidR="00B509E2" w:rsidRPr="00A11BA6" w:rsidRDefault="00B509E2" w:rsidP="003321C9">
      <w:pPr>
        <w:pStyle w:val="Style30"/>
        <w:widowControl/>
        <w:numPr>
          <w:ilvl w:val="1"/>
          <w:numId w:val="21"/>
        </w:numPr>
        <w:jc w:val="both"/>
        <w:rPr>
          <w:rStyle w:val="FontStyle54"/>
          <w:i w:val="0"/>
        </w:rPr>
      </w:pPr>
      <w:r w:rsidRPr="00A11BA6">
        <w:rPr>
          <w:rStyle w:val="FontStyle54"/>
          <w:i w:val="0"/>
        </w:rPr>
        <w:t>Standard operating procedures and general maintenance requirements related to the use of the technology</w:t>
      </w:r>
    </w:p>
    <w:p w14:paraId="4B89E692" w14:textId="33CBAE90" w:rsidR="00B509E2" w:rsidRDefault="00B509E2" w:rsidP="00A11BA6">
      <w:pPr>
        <w:pStyle w:val="Style13"/>
        <w:widowControl/>
        <w:tabs>
          <w:tab w:val="left" w:pos="538"/>
        </w:tabs>
        <w:spacing w:line="240" w:lineRule="auto"/>
        <w:ind w:left="720" w:firstLine="0"/>
        <w:jc w:val="both"/>
        <w:rPr>
          <w:rStyle w:val="FontStyle54"/>
          <w:b w:val="0"/>
          <w:i w:val="0"/>
        </w:rPr>
      </w:pPr>
      <w:r w:rsidRPr="00A11BA6">
        <w:rPr>
          <w:rStyle w:val="FontStyle54"/>
          <w:b w:val="0"/>
          <w:i w:val="0"/>
        </w:rPr>
        <w:t xml:space="preserve">The full set of </w:t>
      </w:r>
      <w:r w:rsidR="003321C9">
        <w:rPr>
          <w:rStyle w:val="FontStyle54"/>
          <w:b w:val="0"/>
          <w:i w:val="0"/>
        </w:rPr>
        <w:t>documentations,</w:t>
      </w:r>
      <w:r w:rsidRPr="00A11BA6">
        <w:rPr>
          <w:rStyle w:val="FontStyle54"/>
          <w:b w:val="0"/>
          <w:i w:val="0"/>
        </w:rPr>
        <w:t xml:space="preserve"> operational guidelines and manuals have to be prepared in English and Russian.</w:t>
      </w:r>
    </w:p>
    <w:p w14:paraId="4EB336E9" w14:textId="77777777" w:rsidR="003321C9" w:rsidRPr="00A11BA6" w:rsidRDefault="003321C9" w:rsidP="00A11BA6">
      <w:pPr>
        <w:pStyle w:val="Style13"/>
        <w:widowControl/>
        <w:tabs>
          <w:tab w:val="left" w:pos="538"/>
        </w:tabs>
        <w:spacing w:line="240" w:lineRule="auto"/>
        <w:ind w:left="720" w:firstLine="0"/>
        <w:jc w:val="both"/>
        <w:rPr>
          <w:rStyle w:val="FontStyle54"/>
          <w:b w:val="0"/>
          <w:i w:val="0"/>
        </w:rPr>
      </w:pPr>
    </w:p>
    <w:p w14:paraId="045F4210" w14:textId="176D145F" w:rsidR="00B509E2" w:rsidRPr="003321C9" w:rsidRDefault="00B509E2" w:rsidP="003321C9">
      <w:pPr>
        <w:pStyle w:val="Style30"/>
        <w:widowControl/>
        <w:numPr>
          <w:ilvl w:val="1"/>
          <w:numId w:val="21"/>
        </w:numPr>
        <w:jc w:val="both"/>
        <w:rPr>
          <w:rStyle w:val="FontStyle54"/>
          <w:i w:val="0"/>
        </w:rPr>
      </w:pPr>
      <w:r w:rsidRPr="00A11BA6">
        <w:rPr>
          <w:rStyle w:val="FontStyle54"/>
          <w:i w:val="0"/>
        </w:rPr>
        <w:t>Description of the operation and general management procedures.</w:t>
      </w:r>
    </w:p>
    <w:p w14:paraId="2F4A3E7C" w14:textId="3D92F48C" w:rsidR="00B509E2" w:rsidRDefault="00FE40FE" w:rsidP="00A11BA6">
      <w:pPr>
        <w:pStyle w:val="Style13"/>
        <w:widowControl/>
        <w:tabs>
          <w:tab w:val="left" w:pos="538"/>
        </w:tabs>
        <w:spacing w:line="240" w:lineRule="auto"/>
        <w:ind w:firstLine="0"/>
        <w:jc w:val="both"/>
        <w:rPr>
          <w:rStyle w:val="FontStyle54"/>
          <w:b w:val="0"/>
          <w:i w:val="0"/>
        </w:rPr>
      </w:pPr>
      <w:r w:rsidRPr="00A11BA6">
        <w:rPr>
          <w:rStyle w:val="FontStyle54"/>
          <w:b w:val="0"/>
          <w:i w:val="0"/>
        </w:rPr>
        <w:tab/>
      </w:r>
      <w:r w:rsidRPr="00A11BA6">
        <w:rPr>
          <w:rStyle w:val="FontStyle54"/>
          <w:b w:val="0"/>
          <w:i w:val="0"/>
        </w:rPr>
        <w:tab/>
      </w:r>
      <w:r w:rsidR="003978E5" w:rsidRPr="00A11BA6">
        <w:rPr>
          <w:rStyle w:val="FontStyle54"/>
          <w:b w:val="0"/>
          <w:i w:val="0"/>
        </w:rPr>
        <w:t xml:space="preserve">The same as the above </w:t>
      </w:r>
      <w:proofErr w:type="gramStart"/>
      <w:r w:rsidR="003978E5" w:rsidRPr="00A11BA6">
        <w:rPr>
          <w:rStyle w:val="FontStyle54"/>
          <w:b w:val="0"/>
          <w:i w:val="0"/>
        </w:rPr>
        <w:t>para</w:t>
      </w:r>
      <w:r w:rsidR="0035422B">
        <w:rPr>
          <w:rStyle w:val="FontStyle54"/>
          <w:b w:val="0"/>
          <w:i w:val="0"/>
        </w:rPr>
        <w:t xml:space="preserve"> </w:t>
      </w:r>
      <w:r w:rsidR="003978E5" w:rsidRPr="00A11BA6">
        <w:rPr>
          <w:rStyle w:val="FontStyle54"/>
          <w:b w:val="0"/>
          <w:i w:val="0"/>
        </w:rPr>
        <w:t xml:space="preserve"> </w:t>
      </w:r>
      <w:r w:rsidR="00B509E2" w:rsidRPr="00A11BA6">
        <w:rPr>
          <w:rStyle w:val="FontStyle54"/>
          <w:b w:val="0"/>
          <w:i w:val="0"/>
        </w:rPr>
        <w:t>4</w:t>
      </w:r>
      <w:proofErr w:type="gramEnd"/>
      <w:r w:rsidR="00B509E2" w:rsidRPr="00A11BA6">
        <w:rPr>
          <w:rStyle w:val="FontStyle54"/>
          <w:b w:val="0"/>
          <w:i w:val="0"/>
        </w:rPr>
        <w:t>.</w:t>
      </w:r>
    </w:p>
    <w:p w14:paraId="4C4E5D8A" w14:textId="77777777" w:rsidR="003321C9" w:rsidRPr="00A11BA6" w:rsidRDefault="003321C9" w:rsidP="00A11BA6">
      <w:pPr>
        <w:pStyle w:val="Style13"/>
        <w:widowControl/>
        <w:tabs>
          <w:tab w:val="left" w:pos="538"/>
        </w:tabs>
        <w:spacing w:line="240" w:lineRule="auto"/>
        <w:ind w:firstLine="0"/>
        <w:jc w:val="both"/>
        <w:rPr>
          <w:rStyle w:val="FontStyle54"/>
          <w:b w:val="0"/>
          <w:i w:val="0"/>
        </w:rPr>
      </w:pPr>
    </w:p>
    <w:p w14:paraId="1655BB9D" w14:textId="24AD09F9" w:rsidR="00667CAB" w:rsidRPr="003321C9" w:rsidRDefault="00B509E2" w:rsidP="003321C9">
      <w:pPr>
        <w:pStyle w:val="Style30"/>
        <w:widowControl/>
        <w:numPr>
          <w:ilvl w:val="1"/>
          <w:numId w:val="21"/>
        </w:numPr>
        <w:jc w:val="both"/>
        <w:rPr>
          <w:rStyle w:val="FontStyle56"/>
          <w:b/>
          <w:bCs/>
          <w:iCs/>
        </w:rPr>
      </w:pPr>
      <w:r w:rsidRPr="00A11BA6">
        <w:rPr>
          <w:rStyle w:val="FontStyle54"/>
          <w:i w:val="0"/>
        </w:rPr>
        <w:t>Additional technical information:</w:t>
      </w:r>
    </w:p>
    <w:p w14:paraId="781E70A0" w14:textId="2C4BBF1E" w:rsidR="003321C9" w:rsidRPr="009562D8" w:rsidRDefault="003321C9" w:rsidP="003321C9">
      <w:pPr>
        <w:pStyle w:val="Style17"/>
        <w:widowControl/>
        <w:numPr>
          <w:ilvl w:val="1"/>
          <w:numId w:val="30"/>
        </w:numPr>
        <w:tabs>
          <w:tab w:val="left" w:pos="715"/>
        </w:tabs>
        <w:spacing w:line="274" w:lineRule="exact"/>
        <w:rPr>
          <w:rStyle w:val="FontStyle56"/>
        </w:rPr>
      </w:pPr>
      <w:r w:rsidRPr="009562D8">
        <w:rPr>
          <w:rStyle w:val="FontStyle56"/>
        </w:rPr>
        <w:lastRenderedPageBreak/>
        <w:t>Results of the characterization and chemical analyses of process residues, including all solid, liquid and gaseous stream residues. The data should be based on the commercial operation of the same technology and should include information on the input, detection limits and qualifications of the testing laboratory.</w:t>
      </w:r>
    </w:p>
    <w:p w14:paraId="42D39725" w14:textId="77777777" w:rsidR="003321C9" w:rsidRPr="009562D8" w:rsidRDefault="003321C9" w:rsidP="003321C9">
      <w:pPr>
        <w:pStyle w:val="Style17"/>
        <w:widowControl/>
        <w:numPr>
          <w:ilvl w:val="1"/>
          <w:numId w:val="30"/>
        </w:numPr>
        <w:tabs>
          <w:tab w:val="left" w:pos="715"/>
        </w:tabs>
        <w:spacing w:line="274" w:lineRule="exact"/>
        <w:rPr>
          <w:rStyle w:val="FontStyle56"/>
        </w:rPr>
      </w:pPr>
      <w:r w:rsidRPr="009562D8">
        <w:rPr>
          <w:rStyle w:val="FontStyle56"/>
        </w:rPr>
        <w:t>Fate of hazardous chemical constituents and other contaminants found in PCBs and POPs wastes, e.g. description of fate of the chlorine content in PCBs, chlorinated aromatic and poly-molecular aromatic compounds such as polychlorinated benzenes and naphthalene and heavy metals such as lead, arsenic and mercury.</w:t>
      </w:r>
    </w:p>
    <w:p w14:paraId="4A5A4B5F" w14:textId="77777777" w:rsidR="003321C9" w:rsidRPr="009562D8" w:rsidRDefault="003321C9" w:rsidP="003321C9">
      <w:pPr>
        <w:pStyle w:val="Style17"/>
        <w:widowControl/>
        <w:numPr>
          <w:ilvl w:val="1"/>
          <w:numId w:val="30"/>
        </w:numPr>
        <w:tabs>
          <w:tab w:val="left" w:pos="715"/>
        </w:tabs>
        <w:spacing w:line="274" w:lineRule="exact"/>
        <w:rPr>
          <w:rStyle w:val="FontStyle56"/>
        </w:rPr>
      </w:pPr>
      <w:r w:rsidRPr="009562D8">
        <w:rPr>
          <w:rStyle w:val="FontStyle56"/>
        </w:rPr>
        <w:t>Description of process control and details of instrumentation.</w:t>
      </w:r>
    </w:p>
    <w:p w14:paraId="050A48B1" w14:textId="77777777" w:rsidR="003321C9" w:rsidRPr="009562D8" w:rsidRDefault="003321C9" w:rsidP="003321C9">
      <w:pPr>
        <w:pStyle w:val="Style17"/>
        <w:widowControl/>
        <w:numPr>
          <w:ilvl w:val="1"/>
          <w:numId w:val="30"/>
        </w:numPr>
        <w:tabs>
          <w:tab w:val="left" w:pos="715"/>
        </w:tabs>
        <w:spacing w:line="274" w:lineRule="exact"/>
        <w:rPr>
          <w:rStyle w:val="FontStyle56"/>
        </w:rPr>
      </w:pPr>
      <w:r w:rsidRPr="009562D8">
        <w:rPr>
          <w:rStyle w:val="FontStyle56"/>
        </w:rPr>
        <w:t>Applicability to other POPs (Can the technology be used to destroy other POPs? If so, which other POPs and what D</w:t>
      </w:r>
      <w:r>
        <w:rPr>
          <w:rStyle w:val="FontStyle56"/>
        </w:rPr>
        <w:t>R</w:t>
      </w:r>
      <w:r w:rsidRPr="009562D8">
        <w:rPr>
          <w:rStyle w:val="FontStyle56"/>
        </w:rPr>
        <w:t>E’s could be achieved? Provide supporting documentation).</w:t>
      </w:r>
    </w:p>
    <w:p w14:paraId="76936538" w14:textId="77777777" w:rsidR="003321C9" w:rsidRPr="009562D8" w:rsidRDefault="003321C9" w:rsidP="003321C9">
      <w:pPr>
        <w:pStyle w:val="Style17"/>
        <w:widowControl/>
        <w:numPr>
          <w:ilvl w:val="1"/>
          <w:numId w:val="30"/>
        </w:numPr>
        <w:tabs>
          <w:tab w:val="left" w:pos="715"/>
        </w:tabs>
        <w:spacing w:line="274" w:lineRule="exact"/>
        <w:rPr>
          <w:rStyle w:val="FontStyle56"/>
        </w:rPr>
      </w:pPr>
      <w:r w:rsidRPr="009562D8">
        <w:rPr>
          <w:rStyle w:val="FontStyle56"/>
        </w:rPr>
        <w:t xml:space="preserve">Description of training program, including the topics to be covered, the target personnel, training method and the length of training </w:t>
      </w:r>
      <w:proofErr w:type="spellStart"/>
      <w:r w:rsidRPr="009562D8">
        <w:rPr>
          <w:rStyle w:val="FontStyle56"/>
        </w:rPr>
        <w:t>programme</w:t>
      </w:r>
      <w:proofErr w:type="spellEnd"/>
      <w:r w:rsidRPr="009562D8">
        <w:rPr>
          <w:rStyle w:val="FontStyle56"/>
        </w:rPr>
        <w:t xml:space="preserve"> for proper </w:t>
      </w:r>
      <w:r>
        <w:rPr>
          <w:rStyle w:val="FontStyle56"/>
        </w:rPr>
        <w:t>operation and maintenance of PCB disposal system</w:t>
      </w:r>
      <w:r w:rsidRPr="009562D8">
        <w:rPr>
          <w:rStyle w:val="FontStyle56"/>
        </w:rPr>
        <w:t>.</w:t>
      </w:r>
    </w:p>
    <w:p w14:paraId="0F9F1B05" w14:textId="77777777" w:rsidR="003321C9" w:rsidRDefault="003321C9" w:rsidP="003321C9">
      <w:pPr>
        <w:pStyle w:val="Style17"/>
        <w:widowControl/>
        <w:numPr>
          <w:ilvl w:val="1"/>
          <w:numId w:val="30"/>
        </w:numPr>
        <w:tabs>
          <w:tab w:val="left" w:pos="715"/>
        </w:tabs>
        <w:spacing w:line="274" w:lineRule="exact"/>
        <w:rPr>
          <w:ins w:id="0" w:author="Ekaterina Demicheva" w:date="2018-06-06T21:57:00Z"/>
          <w:rStyle w:val="FontStyle56"/>
        </w:rPr>
      </w:pPr>
      <w:r w:rsidRPr="009562D8">
        <w:rPr>
          <w:rStyle w:val="FontStyle56"/>
        </w:rPr>
        <w:t>Description of on-site and off-site technical support to be offered, if needed.</w:t>
      </w:r>
    </w:p>
    <w:p w14:paraId="3653E684" w14:textId="4BBF2381" w:rsidR="00742A44" w:rsidRDefault="00742A44" w:rsidP="003321C9">
      <w:pPr>
        <w:pStyle w:val="Style17"/>
        <w:widowControl/>
        <w:numPr>
          <w:ilvl w:val="1"/>
          <w:numId w:val="30"/>
        </w:numPr>
        <w:tabs>
          <w:tab w:val="left" w:pos="715"/>
        </w:tabs>
        <w:spacing w:line="274" w:lineRule="exact"/>
        <w:rPr>
          <w:rStyle w:val="FontStyle56"/>
        </w:rPr>
      </w:pPr>
      <w:ins w:id="1" w:author="Ekaterina Demicheva" w:date="2018-06-06T21:57:00Z">
        <w:r>
          <w:rPr>
            <w:rStyle w:val="FontStyle56"/>
          </w:rPr>
          <w:t xml:space="preserve">Description of unique consumables and spare </w:t>
        </w:r>
        <w:proofErr w:type="gramStart"/>
        <w:r>
          <w:rPr>
            <w:rStyle w:val="FontStyle56"/>
          </w:rPr>
          <w:t>parts which</w:t>
        </w:r>
        <w:proofErr w:type="gramEnd"/>
        <w:r>
          <w:rPr>
            <w:rStyle w:val="FontStyle56"/>
          </w:rPr>
          <w:t xml:space="preserve"> are the part of technology, and list of producers of such items.</w:t>
        </w:r>
      </w:ins>
    </w:p>
    <w:p w14:paraId="65DC4417" w14:textId="77777777" w:rsidR="003321C9" w:rsidRPr="009562D8" w:rsidRDefault="003321C9" w:rsidP="003321C9">
      <w:pPr>
        <w:pStyle w:val="Style17"/>
        <w:widowControl/>
        <w:numPr>
          <w:ilvl w:val="1"/>
          <w:numId w:val="30"/>
        </w:numPr>
        <w:tabs>
          <w:tab w:val="left" w:pos="715"/>
        </w:tabs>
        <w:spacing w:line="274" w:lineRule="exact"/>
        <w:rPr>
          <w:rStyle w:val="FontStyle56"/>
        </w:rPr>
      </w:pPr>
      <w:r>
        <w:rPr>
          <w:rStyle w:val="FontStyle56"/>
        </w:rPr>
        <w:t>S</w:t>
      </w:r>
      <w:r w:rsidRPr="00114779">
        <w:rPr>
          <w:rStyle w:val="FontStyle56"/>
        </w:rPr>
        <w:t>tructural drawing</w:t>
      </w:r>
      <w:r>
        <w:rPr>
          <w:rStyle w:val="FontStyle56"/>
        </w:rPr>
        <w:t>(</w:t>
      </w:r>
      <w:r w:rsidRPr="00114779">
        <w:rPr>
          <w:rStyle w:val="FontStyle56"/>
        </w:rPr>
        <w:t>s</w:t>
      </w:r>
      <w:r>
        <w:rPr>
          <w:rStyle w:val="FontStyle56"/>
        </w:rPr>
        <w:t>), drawing(s) of mechanical and electrical parts of the system and others if applicable, required for the technology siting.</w:t>
      </w:r>
    </w:p>
    <w:p w14:paraId="4E2D05D0" w14:textId="77777777" w:rsidR="003321C9" w:rsidRPr="009562D8" w:rsidRDefault="003321C9" w:rsidP="003321C9">
      <w:pPr>
        <w:pStyle w:val="Style17"/>
        <w:widowControl/>
        <w:numPr>
          <w:ilvl w:val="1"/>
          <w:numId w:val="30"/>
        </w:numPr>
        <w:tabs>
          <w:tab w:val="left" w:pos="715"/>
        </w:tabs>
        <w:spacing w:line="274" w:lineRule="exact"/>
        <w:rPr>
          <w:rStyle w:val="FontStyle56"/>
        </w:rPr>
      </w:pPr>
      <w:r w:rsidRPr="009562D8">
        <w:rPr>
          <w:rStyle w:val="FontStyle56"/>
        </w:rPr>
        <w:t>Bidder's qualifications, including company history, years in business including financial standing of vendors, scientific and engineering expertise, operational experience, laboratory capacity and other technical qualifications.</w:t>
      </w:r>
    </w:p>
    <w:p w14:paraId="3044E623" w14:textId="77777777" w:rsidR="003321C9" w:rsidRPr="009562D8" w:rsidRDefault="003321C9" w:rsidP="003321C9">
      <w:pPr>
        <w:pStyle w:val="Style17"/>
        <w:widowControl/>
        <w:numPr>
          <w:ilvl w:val="1"/>
          <w:numId w:val="30"/>
        </w:numPr>
        <w:tabs>
          <w:tab w:val="left" w:pos="715"/>
        </w:tabs>
        <w:spacing w:line="274" w:lineRule="exact"/>
        <w:rPr>
          <w:rStyle w:val="FontStyle56"/>
        </w:rPr>
      </w:pPr>
      <w:r w:rsidRPr="009562D8">
        <w:rPr>
          <w:rStyle w:val="FontStyle56"/>
        </w:rPr>
        <w:t xml:space="preserve">List of independent and accredited laboratories previously used for certifying the processing results of </w:t>
      </w:r>
      <w:r>
        <w:rPr>
          <w:rStyle w:val="FontStyle56"/>
        </w:rPr>
        <w:t>PCB disposal technology</w:t>
      </w:r>
      <w:r w:rsidRPr="009562D8">
        <w:rPr>
          <w:rStyle w:val="FontStyle56"/>
        </w:rPr>
        <w:t xml:space="preserve"> including their addresses, history, and years in business and contact persons.</w:t>
      </w:r>
    </w:p>
    <w:p w14:paraId="6198FF13" w14:textId="77777777" w:rsidR="00BE3849" w:rsidRPr="00A11BA6" w:rsidRDefault="00BE3849" w:rsidP="00A11BA6">
      <w:pPr>
        <w:pStyle w:val="Style27"/>
        <w:widowControl/>
        <w:spacing w:line="240" w:lineRule="auto"/>
        <w:ind w:left="720" w:firstLine="0"/>
        <w:jc w:val="both"/>
        <w:rPr>
          <w:rStyle w:val="FontStyle56"/>
        </w:rPr>
      </w:pPr>
    </w:p>
    <w:p w14:paraId="0A19404C" w14:textId="67551903" w:rsidR="003247C0" w:rsidRPr="00A11BA6" w:rsidRDefault="00B509E2" w:rsidP="003321C9">
      <w:pPr>
        <w:pStyle w:val="Style30"/>
        <w:widowControl/>
        <w:numPr>
          <w:ilvl w:val="1"/>
          <w:numId w:val="21"/>
        </w:numPr>
        <w:jc w:val="both"/>
        <w:rPr>
          <w:rStyle w:val="FontStyle54"/>
          <w:i w:val="0"/>
        </w:rPr>
      </w:pPr>
      <w:r w:rsidRPr="00A11BA6">
        <w:rPr>
          <w:rStyle w:val="FontStyle54"/>
          <w:i w:val="0"/>
        </w:rPr>
        <w:t>Additional supporting documentation in relation to the criteria:</w:t>
      </w:r>
    </w:p>
    <w:p w14:paraId="16D624CC" w14:textId="77777777" w:rsidR="003321C9" w:rsidRDefault="003321C9" w:rsidP="003321C9">
      <w:pPr>
        <w:pStyle w:val="Style17"/>
        <w:widowControl/>
        <w:numPr>
          <w:ilvl w:val="1"/>
          <w:numId w:val="35"/>
        </w:numPr>
        <w:tabs>
          <w:tab w:val="left" w:pos="312"/>
        </w:tabs>
        <w:spacing w:line="274" w:lineRule="exact"/>
        <w:ind w:right="24"/>
        <w:rPr>
          <w:rStyle w:val="FontStyle56"/>
        </w:rPr>
      </w:pPr>
      <w:r w:rsidRPr="009562D8">
        <w:rPr>
          <w:rStyle w:val="FontStyle56"/>
        </w:rPr>
        <w:t>Results of chemical analyses (including data on the input, sampling time, detection limits and qualifications of the testin</w:t>
      </w:r>
      <w:r>
        <w:rPr>
          <w:rStyle w:val="FontStyle56"/>
        </w:rPr>
        <w:t>g laboratory) specific to PCDDs,</w:t>
      </w:r>
      <w:r w:rsidRPr="009562D8">
        <w:rPr>
          <w:rStyle w:val="FontStyle56"/>
        </w:rPr>
        <w:t xml:space="preserve"> PCDFs and </w:t>
      </w:r>
      <w:r>
        <w:rPr>
          <w:rStyle w:val="FontStyle56"/>
        </w:rPr>
        <w:t>other hazardous chemicals</w:t>
      </w:r>
      <w:r w:rsidRPr="009562D8">
        <w:rPr>
          <w:rStyle w:val="FontStyle56"/>
        </w:rPr>
        <w:t xml:space="preserve"> in the output streams.</w:t>
      </w:r>
    </w:p>
    <w:p w14:paraId="41A4DDC5" w14:textId="304E6A5F" w:rsidR="003321C9" w:rsidRPr="003321C9" w:rsidRDefault="003321C9" w:rsidP="003321C9">
      <w:pPr>
        <w:pStyle w:val="Style17"/>
        <w:widowControl/>
        <w:numPr>
          <w:ilvl w:val="1"/>
          <w:numId w:val="35"/>
        </w:numPr>
        <w:tabs>
          <w:tab w:val="left" w:pos="312"/>
        </w:tabs>
        <w:spacing w:line="274" w:lineRule="exact"/>
        <w:ind w:right="24"/>
        <w:rPr>
          <w:color w:val="000000"/>
          <w:sz w:val="22"/>
          <w:szCs w:val="22"/>
        </w:rPr>
      </w:pPr>
      <w:r w:rsidRPr="009562D8">
        <w:rPr>
          <w:rStyle w:val="FontStyle56"/>
        </w:rPr>
        <w:t>Supporting documentation of the closed system to be used including:</w:t>
      </w:r>
    </w:p>
    <w:p w14:paraId="6CDCAE19" w14:textId="5E034928" w:rsidR="003321C9" w:rsidRPr="009562D8" w:rsidRDefault="003321C9" w:rsidP="003321C9">
      <w:pPr>
        <w:pStyle w:val="Style17"/>
        <w:widowControl/>
        <w:numPr>
          <w:ilvl w:val="2"/>
          <w:numId w:val="35"/>
        </w:numPr>
        <w:tabs>
          <w:tab w:val="left" w:pos="851"/>
        </w:tabs>
        <w:spacing w:line="274" w:lineRule="exact"/>
        <w:ind w:left="851"/>
        <w:rPr>
          <w:rStyle w:val="FontStyle56"/>
        </w:rPr>
      </w:pPr>
      <w:r w:rsidRPr="009562D8">
        <w:rPr>
          <w:rStyle w:val="FontStyle56"/>
        </w:rPr>
        <w:t>Explanation of how the overall technology</w:t>
      </w:r>
      <w:r>
        <w:rPr>
          <w:rStyle w:val="FontStyle56"/>
        </w:rPr>
        <w:t xml:space="preserve">, including pre-treatment unit, </w:t>
      </w:r>
      <w:r w:rsidRPr="009562D8">
        <w:rPr>
          <w:rStyle w:val="FontStyle56"/>
        </w:rPr>
        <w:t>operates as a closed system;</w:t>
      </w:r>
    </w:p>
    <w:p w14:paraId="690FE59F" w14:textId="77777777" w:rsidR="003321C9" w:rsidRPr="009562D8" w:rsidRDefault="003321C9" w:rsidP="003321C9">
      <w:pPr>
        <w:pStyle w:val="Style17"/>
        <w:widowControl/>
        <w:numPr>
          <w:ilvl w:val="2"/>
          <w:numId w:val="35"/>
        </w:numPr>
        <w:tabs>
          <w:tab w:val="left" w:pos="851"/>
        </w:tabs>
        <w:spacing w:line="274" w:lineRule="exact"/>
        <w:ind w:left="851"/>
        <w:rPr>
          <w:rStyle w:val="FontStyle56"/>
        </w:rPr>
      </w:pPr>
      <w:r w:rsidRPr="009562D8">
        <w:rPr>
          <w:rStyle w:val="FontStyle56"/>
        </w:rPr>
        <w:t xml:space="preserve">Detailed description of how the system verifies reaction completion, how emissions and output residues are captured and sampled for assay (including emissions from relief valves if applicable), and how they can be reprocessed if the minimum destruction </w:t>
      </w:r>
      <w:r>
        <w:rPr>
          <w:rStyle w:val="FontStyle56"/>
        </w:rPr>
        <w:t xml:space="preserve">and removal </w:t>
      </w:r>
      <w:r w:rsidRPr="009562D8">
        <w:rPr>
          <w:rStyle w:val="FontStyle56"/>
        </w:rPr>
        <w:t>efficiencies have not been achieved;</w:t>
      </w:r>
    </w:p>
    <w:p w14:paraId="21E8FE5F" w14:textId="77777777" w:rsidR="003321C9" w:rsidRPr="009562D8" w:rsidRDefault="003321C9" w:rsidP="003321C9">
      <w:pPr>
        <w:pStyle w:val="Style17"/>
        <w:widowControl/>
        <w:numPr>
          <w:ilvl w:val="2"/>
          <w:numId w:val="35"/>
        </w:numPr>
        <w:tabs>
          <w:tab w:val="left" w:pos="851"/>
        </w:tabs>
        <w:spacing w:line="274" w:lineRule="exact"/>
        <w:ind w:left="851"/>
        <w:rPr>
          <w:rStyle w:val="FontStyle56"/>
        </w:rPr>
      </w:pPr>
      <w:r w:rsidRPr="009562D8">
        <w:rPr>
          <w:rStyle w:val="FontStyle56"/>
        </w:rPr>
        <w:t xml:space="preserve">Data on when and how frequent "upset" conditions have occurred (that is, conditions when facility operations deviated from the parameters of normal operating conditions), and data on possible releases that may have occurred </w:t>
      </w:r>
      <w:r>
        <w:rPr>
          <w:rStyle w:val="FontStyle56"/>
        </w:rPr>
        <w:t>during those "upset" conditions;</w:t>
      </w:r>
    </w:p>
    <w:p w14:paraId="027354C9" w14:textId="77777777" w:rsidR="003321C9" w:rsidRPr="009562D8" w:rsidRDefault="003321C9" w:rsidP="003321C9">
      <w:pPr>
        <w:pStyle w:val="Style17"/>
        <w:widowControl/>
        <w:numPr>
          <w:ilvl w:val="2"/>
          <w:numId w:val="35"/>
        </w:numPr>
        <w:tabs>
          <w:tab w:val="left" w:pos="851"/>
        </w:tabs>
        <w:spacing w:line="274" w:lineRule="exact"/>
        <w:ind w:left="851"/>
        <w:rPr>
          <w:rStyle w:val="FontStyle56"/>
        </w:rPr>
      </w:pPr>
      <w:r w:rsidRPr="009562D8">
        <w:rPr>
          <w:rStyle w:val="FontStyle56"/>
        </w:rPr>
        <w:t>Results of chemical analyses of PCBs in all solid, liquid and gaseous streams (including information on the input, number of samples tested, the phase of the operation during which samples were obtained, detection limits, and qualifications of the testing laboratory);</w:t>
      </w:r>
    </w:p>
    <w:p w14:paraId="1D88676E" w14:textId="77777777" w:rsidR="003321C9" w:rsidRPr="009562D8" w:rsidRDefault="003321C9" w:rsidP="003321C9">
      <w:pPr>
        <w:pStyle w:val="Style17"/>
        <w:widowControl/>
        <w:numPr>
          <w:ilvl w:val="2"/>
          <w:numId w:val="35"/>
        </w:numPr>
        <w:tabs>
          <w:tab w:val="left" w:pos="851"/>
        </w:tabs>
        <w:spacing w:line="274" w:lineRule="exact"/>
        <w:ind w:left="851"/>
        <w:rPr>
          <w:rStyle w:val="FontStyle56"/>
        </w:rPr>
      </w:pPr>
      <w:r w:rsidRPr="009562D8">
        <w:rPr>
          <w:rStyle w:val="FontStyle56"/>
        </w:rPr>
        <w:t>Mass balances and other calculations to obtain total destruction</w:t>
      </w:r>
      <w:r>
        <w:rPr>
          <w:rStyle w:val="FontStyle56"/>
        </w:rPr>
        <w:t xml:space="preserve"> and removal</w:t>
      </w:r>
      <w:r w:rsidRPr="009562D8">
        <w:rPr>
          <w:rStyle w:val="FontStyle56"/>
        </w:rPr>
        <w:t xml:space="preserve"> efficiencies of PCBs and ot</w:t>
      </w:r>
      <w:r>
        <w:rPr>
          <w:rStyle w:val="FontStyle56"/>
        </w:rPr>
        <w:t>her toxic pollutants of concern;</w:t>
      </w:r>
    </w:p>
    <w:p w14:paraId="14F4BA96" w14:textId="77777777" w:rsidR="003321C9" w:rsidRPr="00912BAB" w:rsidRDefault="003321C9" w:rsidP="003321C9">
      <w:pPr>
        <w:pStyle w:val="Style17"/>
        <w:widowControl/>
        <w:numPr>
          <w:ilvl w:val="1"/>
          <w:numId w:val="35"/>
        </w:numPr>
        <w:tabs>
          <w:tab w:val="left" w:pos="312"/>
        </w:tabs>
        <w:spacing w:line="274" w:lineRule="exact"/>
        <w:ind w:right="24"/>
        <w:rPr>
          <w:rStyle w:val="FontStyle56"/>
        </w:rPr>
      </w:pPr>
      <w:r w:rsidRPr="009562D8">
        <w:rPr>
          <w:rStyle w:val="FontStyle56"/>
        </w:rPr>
        <w:t>Information on the commercial operating history of the technology including:</w:t>
      </w:r>
    </w:p>
    <w:p w14:paraId="28B38856" w14:textId="77777777" w:rsidR="00B45460" w:rsidRDefault="003321C9" w:rsidP="00B45460">
      <w:pPr>
        <w:pStyle w:val="Style17"/>
        <w:widowControl/>
        <w:numPr>
          <w:ilvl w:val="2"/>
          <w:numId w:val="35"/>
        </w:numPr>
        <w:spacing w:line="240" w:lineRule="auto"/>
        <w:ind w:left="851"/>
        <w:rPr>
          <w:rStyle w:val="FontStyle56"/>
        </w:rPr>
      </w:pPr>
      <w:r w:rsidRPr="009562D8">
        <w:rPr>
          <w:rStyle w:val="FontStyle56"/>
        </w:rPr>
        <w:lastRenderedPageBreak/>
        <w:t>List of past and current commercial installations, including their addresses and contact information;</w:t>
      </w:r>
    </w:p>
    <w:p w14:paraId="4EDC49E3" w14:textId="77777777" w:rsidR="00B45460" w:rsidRDefault="003321C9" w:rsidP="00B45460">
      <w:pPr>
        <w:pStyle w:val="Style17"/>
        <w:widowControl/>
        <w:numPr>
          <w:ilvl w:val="2"/>
          <w:numId w:val="35"/>
        </w:numPr>
        <w:spacing w:line="240" w:lineRule="auto"/>
        <w:ind w:left="851"/>
        <w:rPr>
          <w:rStyle w:val="FontStyle56"/>
        </w:rPr>
      </w:pPr>
      <w:r w:rsidRPr="009562D8">
        <w:rPr>
          <w:rStyle w:val="FontStyle56"/>
        </w:rPr>
        <w:t xml:space="preserve">The period of time the commercial facilities were or have been in operation, at least 5 year operation experience is required; </w:t>
      </w:r>
    </w:p>
    <w:p w14:paraId="77070896" w14:textId="77777777" w:rsidR="00B45460" w:rsidRDefault="003321C9" w:rsidP="00B45460">
      <w:pPr>
        <w:pStyle w:val="Style17"/>
        <w:widowControl/>
        <w:numPr>
          <w:ilvl w:val="2"/>
          <w:numId w:val="35"/>
        </w:numPr>
        <w:spacing w:line="240" w:lineRule="auto"/>
        <w:ind w:left="851"/>
        <w:rPr>
          <w:rStyle w:val="FontStyle56"/>
        </w:rPr>
      </w:pPr>
      <w:r w:rsidRPr="009562D8">
        <w:rPr>
          <w:rStyle w:val="FontStyle56"/>
        </w:rPr>
        <w:t>The total amounts of PCBs and/or other POPs that have been processed in the commercial facilities;</w:t>
      </w:r>
    </w:p>
    <w:p w14:paraId="0EC1D24B" w14:textId="77777777" w:rsidR="00B45460" w:rsidRDefault="003321C9" w:rsidP="00B45460">
      <w:pPr>
        <w:pStyle w:val="Style17"/>
        <w:widowControl/>
        <w:numPr>
          <w:ilvl w:val="2"/>
          <w:numId w:val="35"/>
        </w:numPr>
        <w:spacing w:line="240" w:lineRule="auto"/>
        <w:ind w:left="851"/>
        <w:rPr>
          <w:rStyle w:val="FontStyle56"/>
        </w:rPr>
      </w:pPr>
      <w:r w:rsidRPr="009562D8">
        <w:rPr>
          <w:rStyle w:val="FontStyle56"/>
        </w:rPr>
        <w:t>Description of positive and negative experiences in the treatment processes;</w:t>
      </w:r>
    </w:p>
    <w:p w14:paraId="139993D7" w14:textId="3CAD3EEB" w:rsidR="003321C9" w:rsidRPr="009562D8" w:rsidRDefault="003321C9" w:rsidP="00B45460">
      <w:pPr>
        <w:pStyle w:val="Style17"/>
        <w:widowControl/>
        <w:numPr>
          <w:ilvl w:val="2"/>
          <w:numId w:val="35"/>
        </w:numPr>
        <w:spacing w:line="240" w:lineRule="auto"/>
        <w:ind w:left="851"/>
        <w:rPr>
          <w:rStyle w:val="FontStyle56"/>
        </w:rPr>
      </w:pPr>
      <w:r w:rsidRPr="009562D8">
        <w:rPr>
          <w:rStyle w:val="FontStyle56"/>
        </w:rPr>
        <w:t>Official approvals, certificates and permits issued by governmental agencies and/or institutions documenting approval f</w:t>
      </w:r>
      <w:r>
        <w:rPr>
          <w:rStyle w:val="FontStyle56"/>
        </w:rPr>
        <w:t>or installation and performance;</w:t>
      </w:r>
    </w:p>
    <w:p w14:paraId="05C95BBA" w14:textId="77777777" w:rsidR="003321C9" w:rsidRPr="009562D8" w:rsidRDefault="003321C9" w:rsidP="00B45460">
      <w:pPr>
        <w:pStyle w:val="Style17"/>
        <w:widowControl/>
        <w:numPr>
          <w:ilvl w:val="1"/>
          <w:numId w:val="35"/>
        </w:numPr>
        <w:tabs>
          <w:tab w:val="left" w:pos="312"/>
        </w:tabs>
        <w:spacing w:line="274" w:lineRule="exact"/>
        <w:ind w:right="24"/>
        <w:rPr>
          <w:rStyle w:val="FontStyle56"/>
        </w:rPr>
      </w:pPr>
      <w:r w:rsidRPr="009562D8">
        <w:rPr>
          <w:rStyle w:val="FontStyle56"/>
        </w:rPr>
        <w:t>Supporting documentation on the safety of the technology including:</w:t>
      </w:r>
    </w:p>
    <w:p w14:paraId="319FFD86" w14:textId="77777777" w:rsidR="00B45460" w:rsidRDefault="003321C9" w:rsidP="00B45460">
      <w:pPr>
        <w:pStyle w:val="Style17"/>
        <w:widowControl/>
        <w:numPr>
          <w:ilvl w:val="2"/>
          <w:numId w:val="35"/>
        </w:numPr>
        <w:tabs>
          <w:tab w:val="left" w:pos="851"/>
        </w:tabs>
        <w:spacing w:line="240" w:lineRule="auto"/>
        <w:ind w:left="851"/>
        <w:rPr>
          <w:rStyle w:val="FontStyle56"/>
        </w:rPr>
      </w:pPr>
      <w:r w:rsidRPr="009562D8">
        <w:rPr>
          <w:rStyle w:val="FontStyle56"/>
        </w:rPr>
        <w:t>Identification and analysis of potential risks and hazards;</w:t>
      </w:r>
    </w:p>
    <w:p w14:paraId="1A184D15" w14:textId="77777777" w:rsidR="00B45460" w:rsidRDefault="003321C9" w:rsidP="00B45460">
      <w:pPr>
        <w:pStyle w:val="Style17"/>
        <w:widowControl/>
        <w:numPr>
          <w:ilvl w:val="2"/>
          <w:numId w:val="35"/>
        </w:numPr>
        <w:tabs>
          <w:tab w:val="left" w:pos="851"/>
        </w:tabs>
        <w:spacing w:line="240" w:lineRule="auto"/>
        <w:ind w:left="851"/>
        <w:rPr>
          <w:rStyle w:val="FontStyle56"/>
        </w:rPr>
      </w:pPr>
      <w:r w:rsidRPr="009562D8">
        <w:rPr>
          <w:rStyle w:val="FontStyle56"/>
        </w:rPr>
        <w:t>Description of all safety design features, safety and emergency procedures, contingency plans, and other approaches for minimizing risks and mitigating hazards;</w:t>
      </w:r>
    </w:p>
    <w:p w14:paraId="5ACD793F" w14:textId="3151D507" w:rsidR="003321C9" w:rsidRPr="009562D8" w:rsidRDefault="003321C9" w:rsidP="00B45460">
      <w:pPr>
        <w:pStyle w:val="Style17"/>
        <w:widowControl/>
        <w:numPr>
          <w:ilvl w:val="2"/>
          <w:numId w:val="35"/>
        </w:numPr>
        <w:tabs>
          <w:tab w:val="left" w:pos="851"/>
        </w:tabs>
        <w:spacing w:line="240" w:lineRule="auto"/>
        <w:ind w:left="851"/>
        <w:rPr>
          <w:rStyle w:val="FontStyle56"/>
        </w:rPr>
      </w:pPr>
      <w:r w:rsidRPr="009562D8">
        <w:rPr>
          <w:rStyle w:val="FontStyle56"/>
        </w:rPr>
        <w:t>Occupational safety and health records or other supporting documentation to demonstrate the safety of the technology during commercial operation;</w:t>
      </w:r>
    </w:p>
    <w:p w14:paraId="2572B1E9" w14:textId="1044A5D7" w:rsidR="003321C9" w:rsidRDefault="00742A44">
      <w:pPr>
        <w:pStyle w:val="Style17"/>
        <w:widowControl/>
        <w:numPr>
          <w:ilvl w:val="1"/>
          <w:numId w:val="35"/>
        </w:numPr>
        <w:tabs>
          <w:tab w:val="left" w:pos="312"/>
        </w:tabs>
        <w:spacing w:line="274" w:lineRule="exact"/>
        <w:ind w:right="24"/>
        <w:rPr>
          <w:rStyle w:val="FontStyle56"/>
        </w:rPr>
        <w:pPrChange w:id="2" w:author="Ekaterina Demicheva" w:date="2018-06-06T22:01:00Z">
          <w:pPr>
            <w:pStyle w:val="Style17"/>
            <w:widowControl/>
            <w:tabs>
              <w:tab w:val="left" w:pos="715"/>
            </w:tabs>
            <w:spacing w:line="240" w:lineRule="auto"/>
            <w:ind w:firstLine="0"/>
          </w:pPr>
        </w:pPrChange>
      </w:pPr>
      <w:ins w:id="3" w:author="Ekaterina Demicheva" w:date="2018-06-06T22:01:00Z">
        <w:r>
          <w:rPr>
            <w:rStyle w:val="FontStyle56"/>
          </w:rPr>
          <w:t xml:space="preserve">Information on the </w:t>
        </w:r>
      </w:ins>
      <w:ins w:id="4" w:author="Ekaterina Demicheva" w:date="2018-06-06T22:02:00Z">
        <w:r>
          <w:rPr>
            <w:rStyle w:val="FontStyle56"/>
          </w:rPr>
          <w:t xml:space="preserve">duration of the </w:t>
        </w:r>
      </w:ins>
      <w:ins w:id="5" w:author="Ekaterina Demicheva" w:date="2018-06-06T22:01:00Z">
        <w:r>
          <w:rPr>
            <w:rStyle w:val="FontStyle56"/>
          </w:rPr>
          <w:t>warranty period (no less than 12 months) and service support</w:t>
        </w:r>
      </w:ins>
      <w:ins w:id="6" w:author="Ekaterina Demicheva" w:date="2018-06-06T22:02:00Z">
        <w:r>
          <w:rPr>
            <w:rStyle w:val="FontStyle56"/>
          </w:rPr>
          <w:t xml:space="preserve"> to be provided</w:t>
        </w:r>
      </w:ins>
    </w:p>
    <w:p w14:paraId="1E1A13CD" w14:textId="77777777" w:rsidR="000E2F9D" w:rsidRPr="00A11BA6" w:rsidRDefault="000E2F9D" w:rsidP="00A11BA6">
      <w:pPr>
        <w:pStyle w:val="Style30"/>
        <w:widowControl/>
        <w:ind w:left="720" w:hanging="720"/>
        <w:jc w:val="both"/>
        <w:rPr>
          <w:rStyle w:val="FontStyle54"/>
          <w:i w:val="0"/>
        </w:rPr>
      </w:pPr>
    </w:p>
    <w:p w14:paraId="711979A4" w14:textId="29CCA609" w:rsidR="00B509E2" w:rsidRPr="00A11BA6" w:rsidRDefault="00B509E2" w:rsidP="00B45460">
      <w:pPr>
        <w:pStyle w:val="Style30"/>
        <w:widowControl/>
        <w:numPr>
          <w:ilvl w:val="1"/>
          <w:numId w:val="21"/>
        </w:numPr>
        <w:jc w:val="both"/>
        <w:rPr>
          <w:rStyle w:val="FontStyle54"/>
          <w:i w:val="0"/>
        </w:rPr>
      </w:pPr>
      <w:r w:rsidRPr="00A11BA6">
        <w:rPr>
          <w:rStyle w:val="FontStyle54"/>
          <w:i w:val="0"/>
        </w:rPr>
        <w:t>Templates</w:t>
      </w:r>
    </w:p>
    <w:p w14:paraId="0A5A6E31" w14:textId="5C2F6D6F" w:rsidR="00705CCB" w:rsidRPr="00A11BA6" w:rsidRDefault="00B509E2" w:rsidP="00B45460">
      <w:pPr>
        <w:pStyle w:val="Style17"/>
        <w:widowControl/>
        <w:tabs>
          <w:tab w:val="left" w:pos="720"/>
        </w:tabs>
        <w:spacing w:line="240" w:lineRule="auto"/>
        <w:ind w:firstLine="0"/>
        <w:rPr>
          <w:rStyle w:val="FontStyle56"/>
        </w:rPr>
      </w:pPr>
      <w:r w:rsidRPr="00A11BA6">
        <w:rPr>
          <w:rStyle w:val="FontStyle56"/>
        </w:rPr>
        <w:t>The tables below are templates for technical data and specifications required of the bidder for their technical offer. If there is not enough space, information could be attached in one or more separate sheets. If certain data are not available or applicable to the technology, the bidder should include an explanation. Do not attach marketing literature unless it directly relates to a question.</w:t>
      </w:r>
    </w:p>
    <w:p w14:paraId="4A41F836" w14:textId="77777777" w:rsidR="00705CCB" w:rsidRPr="00A11BA6" w:rsidRDefault="00705CCB" w:rsidP="00A11BA6">
      <w:pPr>
        <w:pStyle w:val="Style17"/>
        <w:widowControl/>
        <w:tabs>
          <w:tab w:val="left" w:pos="720"/>
        </w:tabs>
        <w:spacing w:line="240" w:lineRule="auto"/>
        <w:ind w:left="720" w:firstLine="0"/>
        <w:rPr>
          <w:rStyle w:val="FontStyle56"/>
        </w:rPr>
      </w:pPr>
    </w:p>
    <w:p w14:paraId="5E5F84D9" w14:textId="77777777" w:rsidR="00B509E2" w:rsidRPr="00A11BA6" w:rsidRDefault="00B509E2" w:rsidP="00B45460">
      <w:pPr>
        <w:pStyle w:val="Style17"/>
        <w:widowControl/>
        <w:tabs>
          <w:tab w:val="left" w:pos="284"/>
        </w:tabs>
        <w:spacing w:line="240" w:lineRule="auto"/>
        <w:ind w:firstLine="0"/>
        <w:jc w:val="center"/>
        <w:rPr>
          <w:rStyle w:val="FontStyle56"/>
          <w:b/>
          <w:bCs/>
        </w:rPr>
      </w:pPr>
      <w:r w:rsidRPr="00A11BA6">
        <w:rPr>
          <w:rStyle w:val="FontStyle56"/>
          <w:b/>
          <w:bCs/>
        </w:rPr>
        <w:t>Templates for the submission of technical data and specifications</w:t>
      </w:r>
    </w:p>
    <w:p w14:paraId="117874B1" w14:textId="77777777" w:rsidR="00B509E2" w:rsidRPr="00A11BA6" w:rsidRDefault="00B509E2" w:rsidP="00B45460">
      <w:pPr>
        <w:pStyle w:val="Style17"/>
        <w:widowControl/>
        <w:spacing w:line="240" w:lineRule="auto"/>
        <w:ind w:left="720" w:firstLine="0"/>
        <w:rPr>
          <w:rStyle w:val="FontStyle56"/>
          <w:b/>
          <w:bCs/>
        </w:rPr>
      </w:pPr>
    </w:p>
    <w:p w14:paraId="55216771" w14:textId="77777777" w:rsidR="00B509E2" w:rsidRPr="00A11BA6" w:rsidRDefault="00B509E2" w:rsidP="00A11BA6">
      <w:pPr>
        <w:pStyle w:val="Style17"/>
        <w:widowControl/>
        <w:tabs>
          <w:tab w:val="left" w:pos="720"/>
        </w:tabs>
        <w:spacing w:line="240" w:lineRule="auto"/>
        <w:ind w:left="720" w:firstLine="0"/>
        <w:jc w:val="right"/>
        <w:rPr>
          <w:rStyle w:val="FontStyle56"/>
        </w:rPr>
      </w:pPr>
      <w:r w:rsidRPr="00A11BA6">
        <w:rPr>
          <w:rStyle w:val="FontStyle56"/>
        </w:rPr>
        <w:t>Table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676"/>
      </w:tblGrid>
      <w:tr w:rsidR="00B45460" w:rsidRPr="009562D8" w14:paraId="5CC59FD7" w14:textId="77777777" w:rsidTr="00B45460">
        <w:tc>
          <w:tcPr>
            <w:tcW w:w="9464" w:type="dxa"/>
            <w:gridSpan w:val="2"/>
          </w:tcPr>
          <w:p w14:paraId="1A582761" w14:textId="77777777" w:rsidR="00B45460" w:rsidRDefault="00B45460" w:rsidP="00B45460">
            <w:pPr>
              <w:pStyle w:val="Style7"/>
              <w:widowControl/>
              <w:spacing w:line="240" w:lineRule="auto"/>
              <w:rPr>
                <w:i/>
              </w:rPr>
            </w:pPr>
            <w:r w:rsidRPr="009562D8">
              <w:rPr>
                <w:rStyle w:val="FontStyle56"/>
              </w:rPr>
              <w:t>General Description</w:t>
            </w:r>
            <w:r w:rsidRPr="009562D8">
              <w:rPr>
                <w:i/>
              </w:rPr>
              <w:t xml:space="preserve">  (Use separate sheet for each technology)</w:t>
            </w:r>
          </w:p>
          <w:p w14:paraId="42EB6D1C" w14:textId="77777777" w:rsidR="00B45460" w:rsidRPr="009562D8" w:rsidRDefault="00B45460" w:rsidP="00B45460">
            <w:pPr>
              <w:pStyle w:val="Style7"/>
              <w:widowControl/>
              <w:spacing w:line="240" w:lineRule="auto"/>
              <w:jc w:val="left"/>
              <w:rPr>
                <w:rStyle w:val="FontStyle56"/>
              </w:rPr>
            </w:pPr>
          </w:p>
        </w:tc>
      </w:tr>
      <w:tr w:rsidR="00B45460" w:rsidRPr="009562D8" w14:paraId="039A2EB1" w14:textId="77777777" w:rsidTr="00B45460">
        <w:tc>
          <w:tcPr>
            <w:tcW w:w="4788" w:type="dxa"/>
          </w:tcPr>
          <w:p w14:paraId="0B18C8C7" w14:textId="35424418" w:rsidR="00B45460" w:rsidRPr="009562D8" w:rsidRDefault="00B45460" w:rsidP="00B45460">
            <w:pPr>
              <w:pStyle w:val="Style7"/>
              <w:widowControl/>
              <w:spacing w:line="240" w:lineRule="auto"/>
              <w:rPr>
                <w:rStyle w:val="FontStyle56"/>
              </w:rPr>
            </w:pPr>
            <w:r w:rsidRPr="009562D8">
              <w:rPr>
                <w:rStyle w:val="FontStyle56"/>
              </w:rPr>
              <w:t xml:space="preserve">Description of the </w:t>
            </w:r>
            <w:r>
              <w:rPr>
                <w:rStyle w:val="FontStyle56"/>
              </w:rPr>
              <w:t>PCBs disposal system</w:t>
            </w:r>
            <w:r w:rsidRPr="009562D8">
              <w:rPr>
                <w:rStyle w:val="FontStyle56"/>
              </w:rPr>
              <w:t xml:space="preserve"> and process, including relevant chemical reactions, overall process flow, and the by-products from the process of PCB destruction, the name and category of the waste according to </w:t>
            </w:r>
            <w:r w:rsidRPr="00951DD6">
              <w:rPr>
                <w:rStyle w:val="FontStyle56"/>
              </w:rPr>
              <w:t>the Russian regulations,</w:t>
            </w:r>
            <w:r w:rsidRPr="009562D8">
              <w:rPr>
                <w:rStyle w:val="FontStyle56"/>
              </w:rPr>
              <w:t xml:space="preserve"> management of it (quantity, quality, reprocessing, disposal, etc.)</w:t>
            </w:r>
          </w:p>
        </w:tc>
        <w:tc>
          <w:tcPr>
            <w:tcW w:w="4676" w:type="dxa"/>
          </w:tcPr>
          <w:p w14:paraId="50DB2EAB" w14:textId="77777777" w:rsidR="00B45460" w:rsidRPr="009562D8" w:rsidRDefault="00B45460" w:rsidP="00B45460">
            <w:pPr>
              <w:pStyle w:val="Style7"/>
              <w:widowControl/>
              <w:spacing w:before="235" w:line="240" w:lineRule="auto"/>
              <w:rPr>
                <w:rStyle w:val="FontStyle56"/>
              </w:rPr>
            </w:pPr>
          </w:p>
        </w:tc>
      </w:tr>
      <w:tr w:rsidR="00B45460" w:rsidRPr="009562D8" w14:paraId="33932343" w14:textId="77777777" w:rsidTr="00B45460">
        <w:tc>
          <w:tcPr>
            <w:tcW w:w="4788" w:type="dxa"/>
          </w:tcPr>
          <w:p w14:paraId="4329CAE2" w14:textId="4A3B122D" w:rsidR="00B45460" w:rsidRPr="009562D8" w:rsidRDefault="00B45460" w:rsidP="00B45460">
            <w:pPr>
              <w:pStyle w:val="Style7"/>
              <w:widowControl/>
              <w:spacing w:line="240" w:lineRule="auto"/>
              <w:rPr>
                <w:rStyle w:val="FontStyle56"/>
              </w:rPr>
            </w:pPr>
            <w:r w:rsidRPr="00E75FE2">
              <w:rPr>
                <w:rStyle w:val="FontStyle56"/>
              </w:rPr>
              <w:t xml:space="preserve">Descriptions of how the offered system fulfills the provisions of the Stockholm Convention on POPs and the Basel Convention provision with regard to PCB standards for equipment, PCB oil and PCB wastes and unintentional production of POPs (Annex C of the Stockholm Convention). </w:t>
            </w:r>
          </w:p>
        </w:tc>
        <w:tc>
          <w:tcPr>
            <w:tcW w:w="4676" w:type="dxa"/>
          </w:tcPr>
          <w:p w14:paraId="355907F5" w14:textId="77777777" w:rsidR="00B45460" w:rsidRPr="009562D8" w:rsidRDefault="00B45460" w:rsidP="00B45460">
            <w:pPr>
              <w:pStyle w:val="Style7"/>
              <w:widowControl/>
              <w:spacing w:before="235" w:line="240" w:lineRule="auto"/>
              <w:rPr>
                <w:rStyle w:val="FontStyle56"/>
              </w:rPr>
            </w:pPr>
          </w:p>
        </w:tc>
      </w:tr>
      <w:tr w:rsidR="00B45460" w:rsidRPr="00A84E10" w14:paraId="22D53B93" w14:textId="77777777" w:rsidTr="00B45460">
        <w:tc>
          <w:tcPr>
            <w:tcW w:w="4788" w:type="dxa"/>
          </w:tcPr>
          <w:p w14:paraId="1346D4A5" w14:textId="7A3C7D3D" w:rsidR="00B45460" w:rsidRPr="00F06AF9" w:rsidRDefault="00B45460" w:rsidP="00B45460">
            <w:pPr>
              <w:pStyle w:val="Style7"/>
              <w:widowControl/>
              <w:spacing w:line="240" w:lineRule="auto"/>
              <w:rPr>
                <w:rStyle w:val="FontStyle56"/>
              </w:rPr>
            </w:pPr>
            <w:r w:rsidRPr="009E2938">
              <w:rPr>
                <w:rStyle w:val="FontStyle56"/>
              </w:rPr>
              <w:t>Description of the feedstock pre-treatment unit, including processes occurring, changes in the raw material characteris</w:t>
            </w:r>
            <w:r>
              <w:rPr>
                <w:rStyle w:val="FontStyle56"/>
              </w:rPr>
              <w:t>tics, operating parameters etc.</w:t>
            </w:r>
          </w:p>
        </w:tc>
        <w:tc>
          <w:tcPr>
            <w:tcW w:w="4676" w:type="dxa"/>
          </w:tcPr>
          <w:p w14:paraId="1F588AE5" w14:textId="77777777" w:rsidR="00B45460" w:rsidRPr="009562D8" w:rsidRDefault="00B45460" w:rsidP="00B45460">
            <w:pPr>
              <w:pStyle w:val="Style7"/>
              <w:widowControl/>
              <w:spacing w:line="240" w:lineRule="auto"/>
              <w:jc w:val="left"/>
              <w:rPr>
                <w:rStyle w:val="FontStyle56"/>
              </w:rPr>
            </w:pPr>
          </w:p>
        </w:tc>
      </w:tr>
      <w:tr w:rsidR="00B45460" w:rsidRPr="00A84E10" w14:paraId="3F126554" w14:textId="77777777" w:rsidTr="00B45460">
        <w:tc>
          <w:tcPr>
            <w:tcW w:w="4788" w:type="dxa"/>
          </w:tcPr>
          <w:p w14:paraId="6C0E8FA1" w14:textId="1DFA94EB" w:rsidR="00B45460" w:rsidRPr="00F06AF9" w:rsidRDefault="00B45460" w:rsidP="00B45460">
            <w:pPr>
              <w:pStyle w:val="Style7"/>
              <w:widowControl/>
              <w:spacing w:line="240" w:lineRule="auto"/>
              <w:rPr>
                <w:rStyle w:val="FontStyle56"/>
              </w:rPr>
            </w:pPr>
            <w:r w:rsidRPr="00F06AF9">
              <w:rPr>
                <w:rStyle w:val="FontStyle56"/>
              </w:rPr>
              <w:t>Description of the exhausted gases treatment process, including types of equipment used</w:t>
            </w:r>
            <w:r w:rsidRPr="009E2938">
              <w:rPr>
                <w:rStyle w:val="FontStyle56"/>
              </w:rPr>
              <w:t>, chemical and physical processes, overall process flow, composition of exhausted gases confirmed with the protocols of chemical analysis</w:t>
            </w:r>
            <w:r>
              <w:rPr>
                <w:rStyle w:val="FontStyle56"/>
              </w:rPr>
              <w:t xml:space="preserve">, list of </w:t>
            </w:r>
            <w:r>
              <w:rPr>
                <w:rStyle w:val="FontStyle56"/>
              </w:rPr>
              <w:lastRenderedPageBreak/>
              <w:t>techniques applicable for exhausted gases composition control.</w:t>
            </w:r>
          </w:p>
        </w:tc>
        <w:tc>
          <w:tcPr>
            <w:tcW w:w="4676" w:type="dxa"/>
          </w:tcPr>
          <w:p w14:paraId="05A8FD84" w14:textId="77777777" w:rsidR="00B45460" w:rsidRPr="009562D8" w:rsidRDefault="00B45460" w:rsidP="00B45460">
            <w:pPr>
              <w:pStyle w:val="Style7"/>
              <w:widowControl/>
              <w:spacing w:line="240" w:lineRule="auto"/>
              <w:jc w:val="left"/>
              <w:rPr>
                <w:rStyle w:val="FontStyle56"/>
              </w:rPr>
            </w:pPr>
          </w:p>
        </w:tc>
      </w:tr>
      <w:tr w:rsidR="00B45460" w:rsidRPr="00A84E10" w14:paraId="690AA6EE" w14:textId="77777777" w:rsidTr="00B45460">
        <w:tc>
          <w:tcPr>
            <w:tcW w:w="4788" w:type="dxa"/>
          </w:tcPr>
          <w:p w14:paraId="2EC993EE" w14:textId="4D5C3D71" w:rsidR="00B45460" w:rsidRPr="00F06AF9" w:rsidRDefault="00B45460" w:rsidP="00B45460">
            <w:pPr>
              <w:pStyle w:val="Style7"/>
              <w:widowControl/>
              <w:spacing w:line="240" w:lineRule="auto"/>
              <w:rPr>
                <w:rStyle w:val="FontStyle56"/>
              </w:rPr>
            </w:pPr>
            <w:r>
              <w:rPr>
                <w:rStyle w:val="FontStyle56"/>
              </w:rPr>
              <w:lastRenderedPageBreak/>
              <w:t>Description of Automated Control System, including its overall scheme, list of controlled parameters.</w:t>
            </w:r>
          </w:p>
        </w:tc>
        <w:tc>
          <w:tcPr>
            <w:tcW w:w="4676" w:type="dxa"/>
          </w:tcPr>
          <w:p w14:paraId="063CE430" w14:textId="77777777" w:rsidR="00B45460" w:rsidRPr="009562D8" w:rsidRDefault="00B45460" w:rsidP="00B45460">
            <w:pPr>
              <w:pStyle w:val="Style7"/>
              <w:widowControl/>
              <w:spacing w:line="240" w:lineRule="auto"/>
              <w:jc w:val="left"/>
              <w:rPr>
                <w:rStyle w:val="FontStyle56"/>
              </w:rPr>
            </w:pPr>
          </w:p>
        </w:tc>
      </w:tr>
      <w:tr w:rsidR="00B45460" w:rsidRPr="00A84E10" w14:paraId="7DF1832D" w14:textId="77777777" w:rsidTr="00B45460">
        <w:tc>
          <w:tcPr>
            <w:tcW w:w="4788" w:type="dxa"/>
          </w:tcPr>
          <w:p w14:paraId="605738D7" w14:textId="4CF9AFC8" w:rsidR="00B45460" w:rsidRPr="009562D8" w:rsidRDefault="00B45460" w:rsidP="00B45460">
            <w:pPr>
              <w:pStyle w:val="Style7"/>
              <w:widowControl/>
              <w:spacing w:line="240" w:lineRule="auto"/>
              <w:jc w:val="left"/>
              <w:rPr>
                <w:rStyle w:val="FontStyle56"/>
              </w:rPr>
            </w:pPr>
            <w:r>
              <w:rPr>
                <w:rStyle w:val="FontStyle56"/>
              </w:rPr>
              <w:t>Description of climatic and technological conditions and space requirements for the system placement and operation.</w:t>
            </w:r>
          </w:p>
        </w:tc>
        <w:tc>
          <w:tcPr>
            <w:tcW w:w="4676" w:type="dxa"/>
          </w:tcPr>
          <w:p w14:paraId="0D2C7783" w14:textId="77777777" w:rsidR="00B45460" w:rsidRPr="009562D8" w:rsidRDefault="00B45460" w:rsidP="00B45460">
            <w:pPr>
              <w:pStyle w:val="Style7"/>
              <w:widowControl/>
              <w:spacing w:line="240" w:lineRule="auto"/>
              <w:jc w:val="left"/>
              <w:rPr>
                <w:rStyle w:val="FontStyle56"/>
              </w:rPr>
            </w:pPr>
          </w:p>
        </w:tc>
      </w:tr>
    </w:tbl>
    <w:p w14:paraId="67F52FB9" w14:textId="77777777" w:rsidR="00FE40FE" w:rsidRPr="00B45460" w:rsidRDefault="00FE40FE" w:rsidP="00B45460">
      <w:pPr>
        <w:spacing w:after="0" w:line="240" w:lineRule="auto"/>
        <w:jc w:val="right"/>
        <w:rPr>
          <w:rFonts w:ascii="Times New Roman" w:hAnsi="Times New Roman" w:cs="Times New Roman"/>
        </w:rPr>
      </w:pPr>
    </w:p>
    <w:p w14:paraId="78643E2F" w14:textId="77777777" w:rsidR="00B45460" w:rsidRPr="00B45460" w:rsidRDefault="00B45460" w:rsidP="00B45460">
      <w:pPr>
        <w:spacing w:after="0" w:line="240" w:lineRule="auto"/>
        <w:jc w:val="right"/>
        <w:rPr>
          <w:rFonts w:ascii="Times New Roman" w:hAnsi="Times New Roman" w:cs="Times New Roman"/>
        </w:rPr>
      </w:pPr>
      <w:r w:rsidRPr="00B45460">
        <w:rPr>
          <w:rFonts w:ascii="Times New Roman" w:hAnsi="Times New Roman" w:cs="Times New Roman"/>
        </w:rPr>
        <w:t>Table 2</w:t>
      </w:r>
    </w:p>
    <w:tbl>
      <w:tblPr>
        <w:tblW w:w="9446" w:type="dxa"/>
        <w:tblInd w:w="-50" w:type="dxa"/>
        <w:tblLayout w:type="fixed"/>
        <w:tblCellMar>
          <w:left w:w="40" w:type="dxa"/>
          <w:right w:w="40" w:type="dxa"/>
        </w:tblCellMar>
        <w:tblLook w:val="0000" w:firstRow="0" w:lastRow="0" w:firstColumn="0" w:lastColumn="0" w:noHBand="0" w:noVBand="0"/>
      </w:tblPr>
      <w:tblGrid>
        <w:gridCol w:w="4770"/>
        <w:gridCol w:w="4676"/>
      </w:tblGrid>
      <w:tr w:rsidR="00B45460" w:rsidRPr="00B45460" w14:paraId="372E2F16" w14:textId="77777777" w:rsidTr="00B45460">
        <w:tc>
          <w:tcPr>
            <w:tcW w:w="9446" w:type="dxa"/>
            <w:gridSpan w:val="2"/>
            <w:tcBorders>
              <w:top w:val="single" w:sz="6" w:space="0" w:color="auto"/>
              <w:left w:val="single" w:sz="6" w:space="0" w:color="auto"/>
              <w:bottom w:val="single" w:sz="6" w:space="0" w:color="auto"/>
              <w:right w:val="single" w:sz="6" w:space="0" w:color="auto"/>
            </w:tcBorders>
          </w:tcPr>
          <w:p w14:paraId="38B29C97" w14:textId="77777777" w:rsidR="00B45460" w:rsidRPr="00B45460" w:rsidRDefault="00B45460" w:rsidP="00B45460">
            <w:pPr>
              <w:pStyle w:val="Style20"/>
              <w:widowControl/>
              <w:spacing w:line="240" w:lineRule="auto"/>
              <w:jc w:val="left"/>
              <w:rPr>
                <w:rStyle w:val="FontStyle55"/>
              </w:rPr>
            </w:pPr>
            <w:r w:rsidRPr="00B45460">
              <w:rPr>
                <w:rStyle w:val="FontStyle55"/>
              </w:rPr>
              <w:t>System Specifications of feedstock pre-treatment unit and the main disposal unit</w:t>
            </w:r>
          </w:p>
        </w:tc>
      </w:tr>
      <w:tr w:rsidR="00B45460" w:rsidRPr="00B45460" w14:paraId="0431D45A" w14:textId="77777777" w:rsidTr="00B45460">
        <w:tc>
          <w:tcPr>
            <w:tcW w:w="4770" w:type="dxa"/>
            <w:tcBorders>
              <w:top w:val="single" w:sz="6" w:space="0" w:color="auto"/>
              <w:left w:val="single" w:sz="6" w:space="0" w:color="auto"/>
              <w:bottom w:val="single" w:sz="6" w:space="0" w:color="auto"/>
              <w:right w:val="single" w:sz="6" w:space="0" w:color="auto"/>
            </w:tcBorders>
            <w:vAlign w:val="center"/>
          </w:tcPr>
          <w:p w14:paraId="01D13DDB" w14:textId="77777777" w:rsidR="00B45460" w:rsidRPr="00B45460" w:rsidRDefault="00B45460" w:rsidP="00B45460">
            <w:pPr>
              <w:pStyle w:val="Style7"/>
              <w:widowControl/>
              <w:spacing w:line="240" w:lineRule="auto"/>
              <w:jc w:val="left"/>
              <w:rPr>
                <w:rStyle w:val="FontStyle56"/>
              </w:rPr>
            </w:pPr>
            <w:r w:rsidRPr="00B45460">
              <w:rPr>
                <w:rStyle w:val="FontStyle56"/>
              </w:rPr>
              <w:t>Nominal processing capacity:</w:t>
            </w:r>
          </w:p>
          <w:p w14:paraId="533EAC63" w14:textId="77777777" w:rsidR="00B45460" w:rsidRPr="00B45460" w:rsidRDefault="00B45460" w:rsidP="00B45460">
            <w:pPr>
              <w:pStyle w:val="Style7"/>
              <w:widowControl/>
              <w:spacing w:line="240" w:lineRule="auto"/>
              <w:jc w:val="left"/>
              <w:rPr>
                <w:rStyle w:val="FontStyle56"/>
              </w:rPr>
            </w:pPr>
            <w:r w:rsidRPr="00B45460">
              <w:rPr>
                <w:rStyle w:val="FontStyle56"/>
              </w:rPr>
              <w:t>400 tons / year is requested in this RFP for the pure PCB (100% PCB)</w:t>
            </w:r>
          </w:p>
        </w:tc>
        <w:tc>
          <w:tcPr>
            <w:tcW w:w="4676" w:type="dxa"/>
            <w:tcBorders>
              <w:top w:val="single" w:sz="6" w:space="0" w:color="auto"/>
              <w:left w:val="single" w:sz="6" w:space="0" w:color="auto"/>
              <w:bottom w:val="single" w:sz="6" w:space="0" w:color="auto"/>
              <w:right w:val="single" w:sz="6" w:space="0" w:color="auto"/>
            </w:tcBorders>
            <w:vAlign w:val="center"/>
          </w:tcPr>
          <w:p w14:paraId="266823CA" w14:textId="77777777" w:rsidR="00B45460" w:rsidRPr="00B45460" w:rsidRDefault="00B45460" w:rsidP="00B45460">
            <w:pPr>
              <w:pStyle w:val="Style34"/>
              <w:widowControl/>
              <w:jc w:val="both"/>
              <w:rPr>
                <w:rStyle w:val="FontStyle46"/>
              </w:rPr>
            </w:pPr>
            <w:r w:rsidRPr="00B45460">
              <w:rPr>
                <w:rStyle w:val="FontStyle46"/>
              </w:rPr>
              <w:t>(in tons per year):</w:t>
            </w:r>
          </w:p>
        </w:tc>
      </w:tr>
      <w:tr w:rsidR="00B45460" w:rsidRPr="00B45460" w14:paraId="450A1DA5" w14:textId="77777777" w:rsidTr="00B45460">
        <w:tc>
          <w:tcPr>
            <w:tcW w:w="4770" w:type="dxa"/>
            <w:tcBorders>
              <w:top w:val="single" w:sz="6" w:space="0" w:color="auto"/>
              <w:left w:val="single" w:sz="6" w:space="0" w:color="auto"/>
              <w:bottom w:val="single" w:sz="6" w:space="0" w:color="auto"/>
              <w:right w:val="single" w:sz="6" w:space="0" w:color="auto"/>
            </w:tcBorders>
          </w:tcPr>
          <w:p w14:paraId="06AC3D9E" w14:textId="77777777" w:rsidR="00B45460" w:rsidRPr="00B45460" w:rsidRDefault="00B45460" w:rsidP="00B45460">
            <w:pPr>
              <w:pStyle w:val="Style7"/>
              <w:widowControl/>
              <w:spacing w:line="240" w:lineRule="auto"/>
              <w:jc w:val="left"/>
              <w:rPr>
                <w:rStyle w:val="FontStyle56"/>
              </w:rPr>
            </w:pPr>
            <w:r w:rsidRPr="00B45460">
              <w:rPr>
                <w:rStyle w:val="FontStyle56"/>
                <w:bCs/>
              </w:rPr>
              <w:t>Processing capacity for the pure PCB (100%)</w:t>
            </w:r>
          </w:p>
        </w:tc>
        <w:tc>
          <w:tcPr>
            <w:tcW w:w="4676" w:type="dxa"/>
            <w:tcBorders>
              <w:top w:val="single" w:sz="6" w:space="0" w:color="auto"/>
              <w:left w:val="single" w:sz="6" w:space="0" w:color="auto"/>
              <w:bottom w:val="single" w:sz="6" w:space="0" w:color="auto"/>
              <w:right w:val="single" w:sz="6" w:space="0" w:color="auto"/>
            </w:tcBorders>
          </w:tcPr>
          <w:p w14:paraId="18C47D5D" w14:textId="77777777" w:rsidR="00B45460" w:rsidRPr="00B45460" w:rsidRDefault="00B45460" w:rsidP="00B45460">
            <w:pPr>
              <w:pStyle w:val="Style34"/>
              <w:widowControl/>
              <w:jc w:val="both"/>
              <w:rPr>
                <w:rStyle w:val="FontStyle55"/>
                <w:b w:val="0"/>
                <w:bCs w:val="0"/>
                <w:i/>
                <w:iCs/>
              </w:rPr>
            </w:pPr>
            <w:r w:rsidRPr="00B45460">
              <w:rPr>
                <w:rStyle w:val="FontStyle46"/>
              </w:rPr>
              <w:t>(in tons per 24-hour day):</w:t>
            </w:r>
          </w:p>
        </w:tc>
      </w:tr>
      <w:tr w:rsidR="00B45460" w:rsidRPr="00B45460" w14:paraId="7C1A7400" w14:textId="77777777" w:rsidTr="00B45460">
        <w:trPr>
          <w:trHeight w:val="614"/>
        </w:trPr>
        <w:tc>
          <w:tcPr>
            <w:tcW w:w="4770" w:type="dxa"/>
            <w:tcBorders>
              <w:top w:val="single" w:sz="6" w:space="0" w:color="auto"/>
              <w:left w:val="single" w:sz="6" w:space="0" w:color="auto"/>
              <w:bottom w:val="single" w:sz="6" w:space="0" w:color="auto"/>
              <w:right w:val="single" w:sz="6" w:space="0" w:color="auto"/>
            </w:tcBorders>
          </w:tcPr>
          <w:p w14:paraId="30201A02" w14:textId="77777777" w:rsidR="00B45460" w:rsidRPr="00B45460" w:rsidRDefault="00B45460" w:rsidP="00B45460">
            <w:pPr>
              <w:pStyle w:val="Style7"/>
              <w:widowControl/>
              <w:spacing w:line="240" w:lineRule="auto"/>
              <w:jc w:val="left"/>
              <w:rPr>
                <w:rStyle w:val="FontStyle56"/>
              </w:rPr>
            </w:pPr>
            <w:r w:rsidRPr="00B45460">
              <w:rPr>
                <w:rStyle w:val="FontStyle56"/>
                <w:bCs/>
              </w:rPr>
              <w:t>Range of PCB concentrations that the system is capable of processing for different matrices</w:t>
            </w:r>
          </w:p>
        </w:tc>
        <w:tc>
          <w:tcPr>
            <w:tcW w:w="4676" w:type="dxa"/>
            <w:tcBorders>
              <w:top w:val="single" w:sz="6" w:space="0" w:color="auto"/>
              <w:left w:val="single" w:sz="6" w:space="0" w:color="auto"/>
              <w:bottom w:val="single" w:sz="6" w:space="0" w:color="auto"/>
              <w:right w:val="single" w:sz="6" w:space="0" w:color="auto"/>
            </w:tcBorders>
          </w:tcPr>
          <w:p w14:paraId="5A929B1D" w14:textId="77777777" w:rsidR="00B45460" w:rsidRPr="00B45460" w:rsidRDefault="00B45460" w:rsidP="00B45460">
            <w:pPr>
              <w:pStyle w:val="Style34"/>
              <w:widowControl/>
              <w:jc w:val="both"/>
              <w:rPr>
                <w:rStyle w:val="FontStyle46"/>
                <w:bCs/>
              </w:rPr>
            </w:pPr>
            <w:r w:rsidRPr="00B45460">
              <w:rPr>
                <w:rStyle w:val="FontStyle46"/>
                <w:bCs/>
              </w:rPr>
              <w:t xml:space="preserve"> </w:t>
            </w:r>
          </w:p>
          <w:p w14:paraId="45557FF3" w14:textId="77777777" w:rsidR="00B45460" w:rsidRPr="00B45460" w:rsidRDefault="00B45460" w:rsidP="00B45460">
            <w:pPr>
              <w:pStyle w:val="Style34"/>
              <w:widowControl/>
              <w:jc w:val="both"/>
              <w:rPr>
                <w:rStyle w:val="FontStyle55"/>
                <w:b w:val="0"/>
                <w:bCs w:val="0"/>
                <w:i/>
                <w:iCs/>
              </w:rPr>
            </w:pPr>
            <w:r w:rsidRPr="00B45460">
              <w:rPr>
                <w:rStyle w:val="FontStyle46"/>
                <w:bCs/>
              </w:rPr>
              <w:t>(in % by weight):</w:t>
            </w:r>
          </w:p>
        </w:tc>
      </w:tr>
      <w:tr w:rsidR="00B45460" w:rsidRPr="00B45460" w14:paraId="004651CF" w14:textId="77777777" w:rsidTr="00B45460">
        <w:tc>
          <w:tcPr>
            <w:tcW w:w="4770" w:type="dxa"/>
            <w:tcBorders>
              <w:top w:val="single" w:sz="6" w:space="0" w:color="auto"/>
              <w:left w:val="single" w:sz="6" w:space="0" w:color="auto"/>
              <w:bottom w:val="single" w:sz="6" w:space="0" w:color="auto"/>
              <w:right w:val="single" w:sz="6" w:space="0" w:color="auto"/>
            </w:tcBorders>
          </w:tcPr>
          <w:p w14:paraId="1DE12554" w14:textId="77777777" w:rsidR="00B45460" w:rsidRPr="00B45460" w:rsidRDefault="00B45460" w:rsidP="00B45460">
            <w:pPr>
              <w:pStyle w:val="Style7"/>
              <w:widowControl/>
              <w:spacing w:line="240" w:lineRule="auto"/>
              <w:jc w:val="left"/>
              <w:rPr>
                <w:rStyle w:val="FontStyle56"/>
              </w:rPr>
            </w:pPr>
            <w:r w:rsidRPr="00B45460">
              <w:rPr>
                <w:rStyle w:val="FontStyle56"/>
              </w:rPr>
              <w:t>Summary of treatability studies for different PCBs concentrations and matrices</w:t>
            </w:r>
          </w:p>
        </w:tc>
        <w:tc>
          <w:tcPr>
            <w:tcW w:w="4676" w:type="dxa"/>
            <w:tcBorders>
              <w:top w:val="single" w:sz="6" w:space="0" w:color="auto"/>
              <w:left w:val="single" w:sz="6" w:space="0" w:color="auto"/>
              <w:bottom w:val="single" w:sz="6" w:space="0" w:color="auto"/>
              <w:right w:val="single" w:sz="6" w:space="0" w:color="auto"/>
            </w:tcBorders>
          </w:tcPr>
          <w:p w14:paraId="6161CEC5" w14:textId="77777777" w:rsidR="00B45460" w:rsidRPr="00B45460" w:rsidRDefault="00B45460" w:rsidP="00B45460">
            <w:pPr>
              <w:pStyle w:val="Style34"/>
              <w:rPr>
                <w:i/>
                <w:iCs/>
                <w:sz w:val="22"/>
                <w:szCs w:val="22"/>
              </w:rPr>
            </w:pPr>
          </w:p>
        </w:tc>
      </w:tr>
    </w:tbl>
    <w:p w14:paraId="0C7A8579" w14:textId="77777777" w:rsidR="00B45460" w:rsidRPr="00B45460" w:rsidRDefault="00B45460" w:rsidP="00B45460">
      <w:pPr>
        <w:spacing w:after="0" w:line="240" w:lineRule="auto"/>
        <w:rPr>
          <w:rFonts w:ascii="Times New Roman" w:hAnsi="Times New Roman" w:cs="Times New Roman"/>
        </w:rPr>
      </w:pPr>
    </w:p>
    <w:p w14:paraId="620E701A" w14:textId="77777777" w:rsidR="00B45460" w:rsidRPr="00B45460" w:rsidRDefault="00B45460" w:rsidP="00B45460">
      <w:pPr>
        <w:spacing w:after="0" w:line="240" w:lineRule="auto"/>
        <w:jc w:val="right"/>
        <w:rPr>
          <w:rFonts w:ascii="Times New Roman" w:hAnsi="Times New Roman" w:cs="Times New Roman"/>
        </w:rPr>
      </w:pPr>
      <w:r w:rsidRPr="00B45460">
        <w:rPr>
          <w:rFonts w:ascii="Times New Roman" w:hAnsi="Times New Roman" w:cs="Times New Roman"/>
        </w:rPr>
        <w:t>Table 2b</w:t>
      </w:r>
    </w:p>
    <w:tbl>
      <w:tblPr>
        <w:tblStyle w:val="a3"/>
        <w:tblW w:w="0" w:type="auto"/>
        <w:tblLook w:val="04A0" w:firstRow="1" w:lastRow="0" w:firstColumn="1" w:lastColumn="0" w:noHBand="0" w:noVBand="1"/>
      </w:tblPr>
      <w:tblGrid>
        <w:gridCol w:w="5125"/>
        <w:gridCol w:w="4339"/>
      </w:tblGrid>
      <w:tr w:rsidR="00B45460" w:rsidRPr="00B45460" w14:paraId="2405A440" w14:textId="77777777" w:rsidTr="00B45460">
        <w:tc>
          <w:tcPr>
            <w:tcW w:w="9464" w:type="dxa"/>
            <w:gridSpan w:val="2"/>
          </w:tcPr>
          <w:p w14:paraId="5EEF7919" w14:textId="77777777" w:rsidR="00B45460" w:rsidRPr="00B45460" w:rsidRDefault="00B45460" w:rsidP="00B45460">
            <w:pPr>
              <w:rPr>
                <w:rFonts w:ascii="Times New Roman" w:hAnsi="Times New Roman" w:cs="Times New Roman"/>
                <w:b/>
              </w:rPr>
            </w:pPr>
            <w:r w:rsidRPr="00B45460">
              <w:rPr>
                <w:rStyle w:val="FontStyle56"/>
                <w:b/>
              </w:rPr>
              <w:t>System specification of the exhausted gas treatment unit</w:t>
            </w:r>
          </w:p>
        </w:tc>
      </w:tr>
      <w:tr w:rsidR="00B45460" w:rsidRPr="00B45460" w14:paraId="4182BDA2" w14:textId="77777777" w:rsidTr="00B45460">
        <w:tc>
          <w:tcPr>
            <w:tcW w:w="5125" w:type="dxa"/>
          </w:tcPr>
          <w:p w14:paraId="077B01DF" w14:textId="77777777" w:rsidR="00B45460" w:rsidRPr="00B45460" w:rsidRDefault="00B45460" w:rsidP="00B45460">
            <w:pPr>
              <w:rPr>
                <w:rFonts w:ascii="Times New Roman" w:hAnsi="Times New Roman" w:cs="Times New Roman"/>
              </w:rPr>
            </w:pPr>
            <w:r w:rsidRPr="00B45460">
              <w:rPr>
                <w:rStyle w:val="FontStyle56"/>
              </w:rPr>
              <w:t>Nominal processing capacity</w:t>
            </w:r>
          </w:p>
        </w:tc>
        <w:tc>
          <w:tcPr>
            <w:tcW w:w="4339" w:type="dxa"/>
          </w:tcPr>
          <w:p w14:paraId="15037A97" w14:textId="77777777" w:rsidR="00B45460" w:rsidRPr="00B45460" w:rsidRDefault="00B45460" w:rsidP="00B45460">
            <w:pPr>
              <w:rPr>
                <w:rFonts w:ascii="Times New Roman" w:hAnsi="Times New Roman" w:cs="Times New Roman"/>
                <w:i/>
              </w:rPr>
            </w:pPr>
            <w:r w:rsidRPr="00B45460">
              <w:rPr>
                <w:rFonts w:ascii="Times New Roman" w:hAnsi="Times New Roman" w:cs="Times New Roman"/>
                <w:i/>
              </w:rPr>
              <w:t>(in m</w:t>
            </w:r>
            <w:r w:rsidRPr="00B45460">
              <w:rPr>
                <w:rFonts w:ascii="Times New Roman" w:hAnsi="Times New Roman" w:cs="Times New Roman"/>
                <w:i/>
                <w:vertAlign w:val="superscript"/>
              </w:rPr>
              <w:t>3</w:t>
            </w:r>
            <w:r w:rsidRPr="00B45460">
              <w:rPr>
                <w:rFonts w:ascii="Times New Roman" w:hAnsi="Times New Roman" w:cs="Times New Roman"/>
                <w:i/>
              </w:rPr>
              <w:t xml:space="preserve"> per hour):</w:t>
            </w:r>
          </w:p>
        </w:tc>
      </w:tr>
      <w:tr w:rsidR="00B45460" w:rsidRPr="00B45460" w14:paraId="276FF0ED" w14:textId="77777777" w:rsidTr="00B45460">
        <w:tc>
          <w:tcPr>
            <w:tcW w:w="5125" w:type="dxa"/>
          </w:tcPr>
          <w:p w14:paraId="4FB1D454" w14:textId="77777777" w:rsidR="00B45460" w:rsidRPr="00B45460" w:rsidRDefault="00B45460" w:rsidP="00B45460">
            <w:pPr>
              <w:rPr>
                <w:rFonts w:ascii="Times New Roman" w:hAnsi="Times New Roman" w:cs="Times New Roman"/>
                <w:color w:val="00B0F0"/>
              </w:rPr>
            </w:pPr>
            <w:r w:rsidRPr="00B45460">
              <w:rPr>
                <w:rStyle w:val="FontStyle56"/>
              </w:rPr>
              <w:t>Chemicals and other materials needed for the operation of the unit (list below)</w:t>
            </w:r>
          </w:p>
        </w:tc>
        <w:tc>
          <w:tcPr>
            <w:tcW w:w="4339" w:type="dxa"/>
          </w:tcPr>
          <w:p w14:paraId="742B8A9B" w14:textId="77777777" w:rsidR="00B45460" w:rsidRPr="00B45460" w:rsidRDefault="00B45460" w:rsidP="00B45460">
            <w:pPr>
              <w:rPr>
                <w:rFonts w:ascii="Times New Roman" w:hAnsi="Times New Roman" w:cs="Times New Roman"/>
                <w:color w:val="00B0F0"/>
              </w:rPr>
            </w:pPr>
          </w:p>
          <w:p w14:paraId="45715252" w14:textId="77777777" w:rsidR="00B45460" w:rsidRPr="00B45460" w:rsidRDefault="00B45460" w:rsidP="00B45460">
            <w:pPr>
              <w:rPr>
                <w:rFonts w:ascii="Times New Roman" w:hAnsi="Times New Roman" w:cs="Times New Roman"/>
                <w:color w:val="00B0F0"/>
              </w:rPr>
            </w:pPr>
            <w:r w:rsidRPr="00B45460">
              <w:rPr>
                <w:rFonts w:ascii="Times New Roman" w:hAnsi="Times New Roman" w:cs="Times New Roman"/>
                <w:i/>
              </w:rPr>
              <w:t>(in kg per 1 m</w:t>
            </w:r>
            <w:r w:rsidRPr="00B45460">
              <w:rPr>
                <w:rFonts w:ascii="Times New Roman" w:hAnsi="Times New Roman" w:cs="Times New Roman"/>
                <w:i/>
                <w:vertAlign w:val="superscript"/>
              </w:rPr>
              <w:t>3</w:t>
            </w:r>
            <w:r w:rsidRPr="00B45460">
              <w:rPr>
                <w:rFonts w:ascii="Times New Roman" w:hAnsi="Times New Roman" w:cs="Times New Roman"/>
                <w:i/>
              </w:rPr>
              <w:t xml:space="preserve"> of gas stream)</w:t>
            </w:r>
          </w:p>
        </w:tc>
      </w:tr>
    </w:tbl>
    <w:p w14:paraId="1471852B" w14:textId="77777777" w:rsidR="00B45460" w:rsidRPr="00B45460" w:rsidRDefault="00B45460" w:rsidP="00B45460">
      <w:pPr>
        <w:spacing w:after="0" w:line="240" w:lineRule="auto"/>
        <w:rPr>
          <w:rFonts w:ascii="Times New Roman" w:hAnsi="Times New Roman" w:cs="Times New Roman"/>
        </w:rPr>
      </w:pPr>
    </w:p>
    <w:p w14:paraId="35301B84" w14:textId="77777777" w:rsidR="00B45460" w:rsidRPr="00B45460" w:rsidRDefault="00B45460" w:rsidP="00B45460">
      <w:pPr>
        <w:spacing w:after="0" w:line="240" w:lineRule="auto"/>
        <w:jc w:val="right"/>
        <w:rPr>
          <w:rFonts w:ascii="Times New Roman" w:hAnsi="Times New Roman" w:cs="Times New Roman"/>
        </w:rPr>
      </w:pPr>
      <w:r w:rsidRPr="00B45460">
        <w:rPr>
          <w:rFonts w:ascii="Times New Roman" w:hAnsi="Times New Roman" w:cs="Times New Roman"/>
        </w:rPr>
        <w:t>Table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8"/>
        <w:gridCol w:w="1559"/>
        <w:gridCol w:w="1701"/>
        <w:gridCol w:w="1701"/>
        <w:gridCol w:w="1985"/>
      </w:tblGrid>
      <w:tr w:rsidR="00B45460" w:rsidRPr="00B45460" w14:paraId="0E39DDCF" w14:textId="77777777" w:rsidTr="00B45460">
        <w:tc>
          <w:tcPr>
            <w:tcW w:w="2518" w:type="dxa"/>
            <w:vAlign w:val="center"/>
          </w:tcPr>
          <w:p w14:paraId="119C6CE6" w14:textId="77777777" w:rsidR="00B45460" w:rsidRPr="00B45460" w:rsidRDefault="00B45460" w:rsidP="00B45460">
            <w:pPr>
              <w:spacing w:after="0" w:line="240" w:lineRule="auto"/>
              <w:jc w:val="center"/>
              <w:rPr>
                <w:rFonts w:ascii="Times New Roman" w:hAnsi="Times New Roman" w:cs="Times New Roman"/>
              </w:rPr>
            </w:pPr>
            <w:r w:rsidRPr="00B45460">
              <w:rPr>
                <w:rStyle w:val="FontStyle55"/>
              </w:rPr>
              <w:t>Typical operating parameters*</w:t>
            </w:r>
          </w:p>
        </w:tc>
        <w:tc>
          <w:tcPr>
            <w:tcW w:w="1559" w:type="dxa"/>
            <w:vAlign w:val="center"/>
          </w:tcPr>
          <w:p w14:paraId="390A7425" w14:textId="77777777" w:rsidR="00B45460" w:rsidRPr="00B45460" w:rsidRDefault="00B45460" w:rsidP="00B45460">
            <w:pPr>
              <w:spacing w:after="0" w:line="240" w:lineRule="auto"/>
              <w:jc w:val="center"/>
              <w:rPr>
                <w:rFonts w:ascii="Times New Roman" w:hAnsi="Times New Roman" w:cs="Times New Roman"/>
              </w:rPr>
            </w:pPr>
            <w:r w:rsidRPr="00B45460">
              <w:rPr>
                <w:rStyle w:val="FontStyle55"/>
              </w:rPr>
              <w:t>Feedstock pre-treatment unit</w:t>
            </w:r>
          </w:p>
        </w:tc>
        <w:tc>
          <w:tcPr>
            <w:tcW w:w="1701" w:type="dxa"/>
            <w:vAlign w:val="center"/>
          </w:tcPr>
          <w:p w14:paraId="611678F2" w14:textId="77777777" w:rsidR="00B45460" w:rsidRPr="00B45460" w:rsidRDefault="00B45460" w:rsidP="00B45460">
            <w:pPr>
              <w:spacing w:after="0" w:line="240" w:lineRule="auto"/>
              <w:jc w:val="center"/>
              <w:rPr>
                <w:rStyle w:val="FontStyle55"/>
              </w:rPr>
            </w:pPr>
            <w:r w:rsidRPr="00B45460">
              <w:rPr>
                <w:rStyle w:val="FontStyle55"/>
              </w:rPr>
              <w:t>PCB destruction unit</w:t>
            </w:r>
          </w:p>
        </w:tc>
        <w:tc>
          <w:tcPr>
            <w:tcW w:w="1701" w:type="dxa"/>
            <w:vAlign w:val="center"/>
          </w:tcPr>
          <w:p w14:paraId="362ABD06" w14:textId="77777777" w:rsidR="00B45460" w:rsidRPr="00B45460" w:rsidRDefault="00B45460" w:rsidP="00B45460">
            <w:pPr>
              <w:spacing w:after="0" w:line="240" w:lineRule="auto"/>
              <w:jc w:val="center"/>
              <w:rPr>
                <w:rStyle w:val="FontStyle55"/>
              </w:rPr>
            </w:pPr>
            <w:r w:rsidRPr="00B45460">
              <w:rPr>
                <w:rStyle w:val="FontStyle55"/>
              </w:rPr>
              <w:t>Exhausted gases treatment unit</w:t>
            </w:r>
          </w:p>
        </w:tc>
        <w:tc>
          <w:tcPr>
            <w:tcW w:w="1985" w:type="dxa"/>
            <w:vAlign w:val="center"/>
          </w:tcPr>
          <w:p w14:paraId="20A2523E" w14:textId="77777777" w:rsidR="00B45460" w:rsidRPr="00B45460" w:rsidRDefault="00B45460" w:rsidP="00B45460">
            <w:pPr>
              <w:spacing w:after="0" w:line="240" w:lineRule="auto"/>
              <w:jc w:val="center"/>
              <w:rPr>
                <w:rFonts w:ascii="Times New Roman" w:hAnsi="Times New Roman" w:cs="Times New Roman"/>
              </w:rPr>
            </w:pPr>
            <w:r w:rsidRPr="00B45460">
              <w:rPr>
                <w:rStyle w:val="FontStyle55"/>
              </w:rPr>
              <w:t>Other treatment devices**</w:t>
            </w:r>
          </w:p>
        </w:tc>
      </w:tr>
      <w:tr w:rsidR="00B45460" w:rsidRPr="00B45460" w14:paraId="528DFD31" w14:textId="77777777" w:rsidTr="00B45460">
        <w:tc>
          <w:tcPr>
            <w:tcW w:w="2518" w:type="dxa"/>
            <w:vAlign w:val="center"/>
          </w:tcPr>
          <w:p w14:paraId="5CFEF409" w14:textId="77777777" w:rsidR="00B45460" w:rsidRPr="00B45460" w:rsidRDefault="00B45460" w:rsidP="00B45460">
            <w:pPr>
              <w:spacing w:after="0" w:line="240" w:lineRule="auto"/>
              <w:jc w:val="center"/>
              <w:rPr>
                <w:rStyle w:val="FontStyle56"/>
              </w:rPr>
            </w:pPr>
            <w:r w:rsidRPr="00B45460">
              <w:rPr>
                <w:rStyle w:val="FontStyle56"/>
              </w:rPr>
              <w:t>Temperature (°C)</w:t>
            </w:r>
          </w:p>
        </w:tc>
        <w:tc>
          <w:tcPr>
            <w:tcW w:w="1559" w:type="dxa"/>
            <w:vAlign w:val="center"/>
          </w:tcPr>
          <w:p w14:paraId="3BE4F30F" w14:textId="77777777" w:rsidR="00B45460" w:rsidRPr="00B45460" w:rsidRDefault="00B45460" w:rsidP="00B45460">
            <w:pPr>
              <w:spacing w:after="0" w:line="240" w:lineRule="auto"/>
              <w:jc w:val="center"/>
              <w:rPr>
                <w:rFonts w:ascii="Times New Roman" w:hAnsi="Times New Roman" w:cs="Times New Roman"/>
              </w:rPr>
            </w:pPr>
          </w:p>
        </w:tc>
        <w:tc>
          <w:tcPr>
            <w:tcW w:w="1701" w:type="dxa"/>
            <w:vAlign w:val="center"/>
          </w:tcPr>
          <w:p w14:paraId="594D4E9B" w14:textId="77777777" w:rsidR="00B45460" w:rsidRPr="00B45460" w:rsidRDefault="00B45460" w:rsidP="00B45460">
            <w:pPr>
              <w:spacing w:after="0" w:line="240" w:lineRule="auto"/>
              <w:jc w:val="center"/>
              <w:rPr>
                <w:rFonts w:ascii="Times New Roman" w:hAnsi="Times New Roman" w:cs="Times New Roman"/>
              </w:rPr>
            </w:pPr>
          </w:p>
        </w:tc>
        <w:tc>
          <w:tcPr>
            <w:tcW w:w="1701" w:type="dxa"/>
            <w:vAlign w:val="center"/>
          </w:tcPr>
          <w:p w14:paraId="05CD6714" w14:textId="77777777" w:rsidR="00B45460" w:rsidRPr="00B45460" w:rsidRDefault="00B45460" w:rsidP="00B45460">
            <w:pPr>
              <w:spacing w:after="0" w:line="240" w:lineRule="auto"/>
              <w:jc w:val="center"/>
              <w:rPr>
                <w:rFonts w:ascii="Times New Roman" w:hAnsi="Times New Roman" w:cs="Times New Roman"/>
              </w:rPr>
            </w:pPr>
          </w:p>
        </w:tc>
        <w:tc>
          <w:tcPr>
            <w:tcW w:w="1985" w:type="dxa"/>
            <w:vAlign w:val="center"/>
          </w:tcPr>
          <w:p w14:paraId="33F82AC8" w14:textId="77777777" w:rsidR="00B45460" w:rsidRPr="00B45460" w:rsidRDefault="00B45460" w:rsidP="00B45460">
            <w:pPr>
              <w:spacing w:after="0" w:line="240" w:lineRule="auto"/>
              <w:jc w:val="center"/>
              <w:rPr>
                <w:rFonts w:ascii="Times New Roman" w:hAnsi="Times New Roman" w:cs="Times New Roman"/>
              </w:rPr>
            </w:pPr>
          </w:p>
        </w:tc>
      </w:tr>
      <w:tr w:rsidR="00B45460" w:rsidRPr="00B45460" w14:paraId="001FC89E" w14:textId="77777777" w:rsidTr="00B45460">
        <w:tc>
          <w:tcPr>
            <w:tcW w:w="2518" w:type="dxa"/>
            <w:vAlign w:val="center"/>
          </w:tcPr>
          <w:p w14:paraId="2C372608" w14:textId="77777777" w:rsidR="00B45460" w:rsidRPr="00B45460" w:rsidRDefault="00B45460" w:rsidP="00B45460">
            <w:pPr>
              <w:spacing w:after="0" w:line="240" w:lineRule="auto"/>
              <w:jc w:val="center"/>
              <w:rPr>
                <w:rStyle w:val="FontStyle56"/>
              </w:rPr>
            </w:pPr>
            <w:r w:rsidRPr="00B45460">
              <w:rPr>
                <w:rStyle w:val="FontStyle56"/>
              </w:rPr>
              <w:t>Pressure (</w:t>
            </w:r>
            <w:proofErr w:type="spellStart"/>
            <w:r w:rsidRPr="00B45460">
              <w:rPr>
                <w:rStyle w:val="FontStyle56"/>
              </w:rPr>
              <w:t>kPa</w:t>
            </w:r>
            <w:proofErr w:type="spellEnd"/>
            <w:r w:rsidRPr="00B45460">
              <w:rPr>
                <w:rStyle w:val="FontStyle56"/>
              </w:rPr>
              <w:t>)</w:t>
            </w:r>
          </w:p>
        </w:tc>
        <w:tc>
          <w:tcPr>
            <w:tcW w:w="1559" w:type="dxa"/>
            <w:vAlign w:val="center"/>
          </w:tcPr>
          <w:p w14:paraId="5ABAC397" w14:textId="77777777" w:rsidR="00B45460" w:rsidRPr="00B45460" w:rsidRDefault="00B45460" w:rsidP="00B45460">
            <w:pPr>
              <w:spacing w:after="0" w:line="240" w:lineRule="auto"/>
              <w:jc w:val="center"/>
              <w:rPr>
                <w:rFonts w:ascii="Times New Roman" w:hAnsi="Times New Roman" w:cs="Times New Roman"/>
              </w:rPr>
            </w:pPr>
          </w:p>
        </w:tc>
        <w:tc>
          <w:tcPr>
            <w:tcW w:w="1701" w:type="dxa"/>
            <w:vAlign w:val="center"/>
          </w:tcPr>
          <w:p w14:paraId="49EE6B05" w14:textId="77777777" w:rsidR="00B45460" w:rsidRPr="00B45460" w:rsidRDefault="00B45460" w:rsidP="00B45460">
            <w:pPr>
              <w:spacing w:after="0" w:line="240" w:lineRule="auto"/>
              <w:jc w:val="center"/>
              <w:rPr>
                <w:rFonts w:ascii="Times New Roman" w:hAnsi="Times New Roman" w:cs="Times New Roman"/>
              </w:rPr>
            </w:pPr>
          </w:p>
        </w:tc>
        <w:tc>
          <w:tcPr>
            <w:tcW w:w="1701" w:type="dxa"/>
            <w:vAlign w:val="center"/>
          </w:tcPr>
          <w:p w14:paraId="5A8C7F9F" w14:textId="77777777" w:rsidR="00B45460" w:rsidRPr="00B45460" w:rsidRDefault="00B45460" w:rsidP="00B45460">
            <w:pPr>
              <w:spacing w:after="0" w:line="240" w:lineRule="auto"/>
              <w:jc w:val="center"/>
              <w:rPr>
                <w:rFonts w:ascii="Times New Roman" w:hAnsi="Times New Roman" w:cs="Times New Roman"/>
              </w:rPr>
            </w:pPr>
          </w:p>
        </w:tc>
        <w:tc>
          <w:tcPr>
            <w:tcW w:w="1985" w:type="dxa"/>
            <w:vAlign w:val="center"/>
          </w:tcPr>
          <w:p w14:paraId="5B08EAAD" w14:textId="77777777" w:rsidR="00B45460" w:rsidRPr="00B45460" w:rsidRDefault="00B45460" w:rsidP="00B45460">
            <w:pPr>
              <w:spacing w:after="0" w:line="240" w:lineRule="auto"/>
              <w:jc w:val="center"/>
              <w:rPr>
                <w:rFonts w:ascii="Times New Roman" w:hAnsi="Times New Roman" w:cs="Times New Roman"/>
              </w:rPr>
            </w:pPr>
          </w:p>
        </w:tc>
      </w:tr>
      <w:tr w:rsidR="00B45460" w:rsidRPr="00B45460" w14:paraId="0394084A" w14:textId="77777777" w:rsidTr="00B45460">
        <w:tc>
          <w:tcPr>
            <w:tcW w:w="2518" w:type="dxa"/>
            <w:vAlign w:val="center"/>
          </w:tcPr>
          <w:p w14:paraId="5E5FF9BD" w14:textId="77777777" w:rsidR="00B45460" w:rsidRPr="00B45460" w:rsidRDefault="00B45460" w:rsidP="00B45460">
            <w:pPr>
              <w:spacing w:after="0" w:line="240" w:lineRule="auto"/>
              <w:jc w:val="center"/>
              <w:rPr>
                <w:rFonts w:ascii="Times New Roman" w:hAnsi="Times New Roman" w:cs="Times New Roman"/>
              </w:rPr>
            </w:pPr>
            <w:r w:rsidRPr="00B45460">
              <w:rPr>
                <w:rStyle w:val="FontStyle56"/>
              </w:rPr>
              <w:t>Concentrations of reactants if applicable (specify chemicals and units)</w:t>
            </w:r>
          </w:p>
        </w:tc>
        <w:tc>
          <w:tcPr>
            <w:tcW w:w="1559" w:type="dxa"/>
            <w:vAlign w:val="center"/>
          </w:tcPr>
          <w:p w14:paraId="22FCA52D" w14:textId="77777777" w:rsidR="00B45460" w:rsidRPr="00B45460" w:rsidRDefault="00B45460" w:rsidP="00B45460">
            <w:pPr>
              <w:spacing w:after="0" w:line="240" w:lineRule="auto"/>
              <w:jc w:val="center"/>
              <w:rPr>
                <w:rFonts w:ascii="Times New Roman" w:hAnsi="Times New Roman" w:cs="Times New Roman"/>
              </w:rPr>
            </w:pPr>
          </w:p>
        </w:tc>
        <w:tc>
          <w:tcPr>
            <w:tcW w:w="1701" w:type="dxa"/>
            <w:vAlign w:val="center"/>
          </w:tcPr>
          <w:p w14:paraId="51596538" w14:textId="77777777" w:rsidR="00B45460" w:rsidRPr="00B45460" w:rsidRDefault="00B45460" w:rsidP="00B45460">
            <w:pPr>
              <w:spacing w:after="0" w:line="240" w:lineRule="auto"/>
              <w:jc w:val="center"/>
              <w:rPr>
                <w:rFonts w:ascii="Times New Roman" w:hAnsi="Times New Roman" w:cs="Times New Roman"/>
              </w:rPr>
            </w:pPr>
          </w:p>
        </w:tc>
        <w:tc>
          <w:tcPr>
            <w:tcW w:w="1701" w:type="dxa"/>
            <w:vAlign w:val="center"/>
          </w:tcPr>
          <w:p w14:paraId="6D8D062F" w14:textId="77777777" w:rsidR="00B45460" w:rsidRPr="00B45460" w:rsidRDefault="00B45460" w:rsidP="00B45460">
            <w:pPr>
              <w:spacing w:after="0" w:line="240" w:lineRule="auto"/>
              <w:jc w:val="center"/>
              <w:rPr>
                <w:rFonts w:ascii="Times New Roman" w:hAnsi="Times New Roman" w:cs="Times New Roman"/>
              </w:rPr>
            </w:pPr>
          </w:p>
        </w:tc>
        <w:tc>
          <w:tcPr>
            <w:tcW w:w="1985" w:type="dxa"/>
            <w:vAlign w:val="center"/>
          </w:tcPr>
          <w:p w14:paraId="5633280B" w14:textId="77777777" w:rsidR="00B45460" w:rsidRPr="00B45460" w:rsidRDefault="00B45460" w:rsidP="00B45460">
            <w:pPr>
              <w:spacing w:after="0" w:line="240" w:lineRule="auto"/>
              <w:jc w:val="center"/>
              <w:rPr>
                <w:rFonts w:ascii="Times New Roman" w:hAnsi="Times New Roman" w:cs="Times New Roman"/>
              </w:rPr>
            </w:pPr>
          </w:p>
        </w:tc>
      </w:tr>
      <w:tr w:rsidR="00B45460" w:rsidRPr="00B45460" w14:paraId="48502D12" w14:textId="77777777" w:rsidTr="00B45460">
        <w:tc>
          <w:tcPr>
            <w:tcW w:w="2518" w:type="dxa"/>
            <w:vAlign w:val="center"/>
          </w:tcPr>
          <w:p w14:paraId="610EADA3" w14:textId="77777777" w:rsidR="00B45460" w:rsidRPr="00B45460" w:rsidRDefault="00B45460" w:rsidP="00B45460">
            <w:pPr>
              <w:spacing w:after="0" w:line="240" w:lineRule="auto"/>
              <w:jc w:val="center"/>
              <w:rPr>
                <w:rFonts w:ascii="Times New Roman" w:hAnsi="Times New Roman" w:cs="Times New Roman"/>
              </w:rPr>
            </w:pPr>
            <w:r w:rsidRPr="00B45460">
              <w:rPr>
                <w:rFonts w:ascii="Times New Roman" w:hAnsi="Times New Roman" w:cs="Times New Roman"/>
              </w:rPr>
              <w:t>Concentration of catalyst, if applicable (specify its type and unit)</w:t>
            </w:r>
          </w:p>
        </w:tc>
        <w:tc>
          <w:tcPr>
            <w:tcW w:w="1559" w:type="dxa"/>
            <w:vAlign w:val="center"/>
          </w:tcPr>
          <w:p w14:paraId="0B282D3F" w14:textId="77777777" w:rsidR="00B45460" w:rsidRPr="00B45460" w:rsidRDefault="00B45460" w:rsidP="00B45460">
            <w:pPr>
              <w:spacing w:after="0" w:line="240" w:lineRule="auto"/>
              <w:jc w:val="center"/>
              <w:rPr>
                <w:rFonts w:ascii="Times New Roman" w:hAnsi="Times New Roman" w:cs="Times New Roman"/>
              </w:rPr>
            </w:pPr>
          </w:p>
        </w:tc>
        <w:tc>
          <w:tcPr>
            <w:tcW w:w="1701" w:type="dxa"/>
            <w:vAlign w:val="center"/>
          </w:tcPr>
          <w:p w14:paraId="1F5C7400" w14:textId="77777777" w:rsidR="00B45460" w:rsidRPr="00B45460" w:rsidRDefault="00B45460" w:rsidP="00B45460">
            <w:pPr>
              <w:spacing w:after="0" w:line="240" w:lineRule="auto"/>
              <w:jc w:val="center"/>
              <w:rPr>
                <w:rFonts w:ascii="Times New Roman" w:hAnsi="Times New Roman" w:cs="Times New Roman"/>
              </w:rPr>
            </w:pPr>
          </w:p>
        </w:tc>
        <w:tc>
          <w:tcPr>
            <w:tcW w:w="1701" w:type="dxa"/>
            <w:vAlign w:val="center"/>
          </w:tcPr>
          <w:p w14:paraId="38DADAA0" w14:textId="77777777" w:rsidR="00B45460" w:rsidRPr="00B45460" w:rsidRDefault="00B45460" w:rsidP="00B45460">
            <w:pPr>
              <w:spacing w:after="0" w:line="240" w:lineRule="auto"/>
              <w:jc w:val="center"/>
              <w:rPr>
                <w:rFonts w:ascii="Times New Roman" w:hAnsi="Times New Roman" w:cs="Times New Roman"/>
              </w:rPr>
            </w:pPr>
          </w:p>
        </w:tc>
        <w:tc>
          <w:tcPr>
            <w:tcW w:w="1985" w:type="dxa"/>
            <w:vAlign w:val="center"/>
          </w:tcPr>
          <w:p w14:paraId="3F01EF90" w14:textId="77777777" w:rsidR="00B45460" w:rsidRPr="00B45460" w:rsidRDefault="00B45460" w:rsidP="00B45460">
            <w:pPr>
              <w:spacing w:after="0" w:line="240" w:lineRule="auto"/>
              <w:jc w:val="center"/>
              <w:rPr>
                <w:rFonts w:ascii="Times New Roman" w:hAnsi="Times New Roman" w:cs="Times New Roman"/>
              </w:rPr>
            </w:pPr>
          </w:p>
        </w:tc>
      </w:tr>
      <w:tr w:rsidR="00B45460" w:rsidRPr="00B45460" w14:paraId="0422EBAA" w14:textId="77777777" w:rsidTr="00B45460">
        <w:tc>
          <w:tcPr>
            <w:tcW w:w="2518" w:type="dxa"/>
            <w:vAlign w:val="center"/>
          </w:tcPr>
          <w:p w14:paraId="46DDE980" w14:textId="77777777" w:rsidR="00B45460" w:rsidRPr="00B45460" w:rsidRDefault="00B45460" w:rsidP="00B45460">
            <w:pPr>
              <w:spacing w:after="0" w:line="240" w:lineRule="auto"/>
              <w:jc w:val="center"/>
              <w:rPr>
                <w:rFonts w:ascii="Times New Roman" w:hAnsi="Times New Roman" w:cs="Times New Roman"/>
              </w:rPr>
            </w:pPr>
            <w:r w:rsidRPr="00B45460">
              <w:rPr>
                <w:rStyle w:val="FontStyle56"/>
              </w:rPr>
              <w:t>Other key operating parameters**</w:t>
            </w:r>
          </w:p>
        </w:tc>
        <w:tc>
          <w:tcPr>
            <w:tcW w:w="1559" w:type="dxa"/>
            <w:vAlign w:val="center"/>
          </w:tcPr>
          <w:p w14:paraId="4A53A4CC" w14:textId="77777777" w:rsidR="00B45460" w:rsidRPr="00B45460" w:rsidRDefault="00B45460" w:rsidP="00B45460">
            <w:pPr>
              <w:spacing w:after="0" w:line="240" w:lineRule="auto"/>
              <w:jc w:val="center"/>
              <w:rPr>
                <w:rFonts w:ascii="Times New Roman" w:hAnsi="Times New Roman" w:cs="Times New Roman"/>
              </w:rPr>
            </w:pPr>
          </w:p>
        </w:tc>
        <w:tc>
          <w:tcPr>
            <w:tcW w:w="1701" w:type="dxa"/>
            <w:vAlign w:val="center"/>
          </w:tcPr>
          <w:p w14:paraId="05E60306" w14:textId="77777777" w:rsidR="00B45460" w:rsidRPr="00B45460" w:rsidRDefault="00B45460" w:rsidP="00B45460">
            <w:pPr>
              <w:spacing w:after="0" w:line="240" w:lineRule="auto"/>
              <w:jc w:val="center"/>
              <w:rPr>
                <w:rFonts w:ascii="Times New Roman" w:hAnsi="Times New Roman" w:cs="Times New Roman"/>
              </w:rPr>
            </w:pPr>
          </w:p>
        </w:tc>
        <w:tc>
          <w:tcPr>
            <w:tcW w:w="1701" w:type="dxa"/>
            <w:vAlign w:val="center"/>
          </w:tcPr>
          <w:p w14:paraId="640EB9A5" w14:textId="77777777" w:rsidR="00B45460" w:rsidRPr="00B45460" w:rsidRDefault="00B45460" w:rsidP="00B45460">
            <w:pPr>
              <w:spacing w:after="0" w:line="240" w:lineRule="auto"/>
              <w:jc w:val="center"/>
              <w:rPr>
                <w:rFonts w:ascii="Times New Roman" w:hAnsi="Times New Roman" w:cs="Times New Roman"/>
              </w:rPr>
            </w:pPr>
          </w:p>
        </w:tc>
        <w:tc>
          <w:tcPr>
            <w:tcW w:w="1985" w:type="dxa"/>
            <w:vAlign w:val="center"/>
          </w:tcPr>
          <w:p w14:paraId="23F4DF30" w14:textId="77777777" w:rsidR="00B45460" w:rsidRPr="00B45460" w:rsidRDefault="00B45460" w:rsidP="00B45460">
            <w:pPr>
              <w:spacing w:after="0" w:line="240" w:lineRule="auto"/>
              <w:jc w:val="center"/>
              <w:rPr>
                <w:rFonts w:ascii="Times New Roman" w:hAnsi="Times New Roman" w:cs="Times New Roman"/>
              </w:rPr>
            </w:pPr>
          </w:p>
        </w:tc>
      </w:tr>
      <w:tr w:rsidR="00B45460" w:rsidRPr="00B45460" w14:paraId="034D3A0F" w14:textId="77777777" w:rsidTr="00B45460">
        <w:trPr>
          <w:trHeight w:val="2248"/>
        </w:trPr>
        <w:tc>
          <w:tcPr>
            <w:tcW w:w="2518" w:type="dxa"/>
            <w:vAlign w:val="center"/>
          </w:tcPr>
          <w:p w14:paraId="4AB78737" w14:textId="77777777" w:rsidR="00B45460" w:rsidRPr="00B45460" w:rsidRDefault="00B45460" w:rsidP="00B45460">
            <w:pPr>
              <w:pStyle w:val="Style4"/>
              <w:widowControl/>
              <w:jc w:val="center"/>
              <w:rPr>
                <w:rStyle w:val="FontStyle58"/>
                <w:sz w:val="22"/>
                <w:szCs w:val="22"/>
              </w:rPr>
            </w:pPr>
            <w:r w:rsidRPr="00B45460">
              <w:rPr>
                <w:rStyle w:val="FontStyle58"/>
                <w:sz w:val="22"/>
                <w:szCs w:val="22"/>
              </w:rPr>
              <w:lastRenderedPageBreak/>
              <w:t>* Expand table if operating parameters are significantly different for different matrices and PCB concentrations</w:t>
            </w:r>
          </w:p>
          <w:p w14:paraId="7DCB1421" w14:textId="77777777" w:rsidR="00B45460" w:rsidRPr="00B45460" w:rsidRDefault="00B45460" w:rsidP="00B45460">
            <w:pPr>
              <w:spacing w:after="0" w:line="240" w:lineRule="auto"/>
              <w:jc w:val="center"/>
              <w:rPr>
                <w:rStyle w:val="FontStyle56"/>
              </w:rPr>
            </w:pPr>
            <w:r w:rsidRPr="00B45460">
              <w:rPr>
                <w:rStyle w:val="FontStyle58"/>
                <w:sz w:val="22"/>
                <w:szCs w:val="22"/>
              </w:rPr>
              <w:t>** Add more columns or rows if necessary</w:t>
            </w:r>
          </w:p>
        </w:tc>
        <w:tc>
          <w:tcPr>
            <w:tcW w:w="1559" w:type="dxa"/>
            <w:vAlign w:val="center"/>
          </w:tcPr>
          <w:p w14:paraId="72D03D4E" w14:textId="77777777" w:rsidR="00B45460" w:rsidRPr="00B45460" w:rsidRDefault="00B45460" w:rsidP="00B45460">
            <w:pPr>
              <w:spacing w:after="0" w:line="240" w:lineRule="auto"/>
              <w:jc w:val="center"/>
              <w:rPr>
                <w:rFonts w:ascii="Times New Roman" w:hAnsi="Times New Roman" w:cs="Times New Roman"/>
              </w:rPr>
            </w:pPr>
          </w:p>
        </w:tc>
        <w:tc>
          <w:tcPr>
            <w:tcW w:w="1701" w:type="dxa"/>
            <w:vAlign w:val="center"/>
          </w:tcPr>
          <w:p w14:paraId="39CCDB56" w14:textId="77777777" w:rsidR="00B45460" w:rsidRPr="00B45460" w:rsidRDefault="00B45460" w:rsidP="00B45460">
            <w:pPr>
              <w:spacing w:after="0" w:line="240" w:lineRule="auto"/>
              <w:jc w:val="center"/>
              <w:rPr>
                <w:rFonts w:ascii="Times New Roman" w:hAnsi="Times New Roman" w:cs="Times New Roman"/>
              </w:rPr>
            </w:pPr>
          </w:p>
        </w:tc>
        <w:tc>
          <w:tcPr>
            <w:tcW w:w="1701" w:type="dxa"/>
            <w:vAlign w:val="center"/>
          </w:tcPr>
          <w:p w14:paraId="030751C8" w14:textId="77777777" w:rsidR="00B45460" w:rsidRPr="00B45460" w:rsidRDefault="00B45460" w:rsidP="00B45460">
            <w:pPr>
              <w:spacing w:after="0" w:line="240" w:lineRule="auto"/>
              <w:jc w:val="center"/>
              <w:rPr>
                <w:rFonts w:ascii="Times New Roman" w:hAnsi="Times New Roman" w:cs="Times New Roman"/>
              </w:rPr>
            </w:pPr>
          </w:p>
        </w:tc>
        <w:tc>
          <w:tcPr>
            <w:tcW w:w="1985" w:type="dxa"/>
            <w:vAlign w:val="center"/>
          </w:tcPr>
          <w:p w14:paraId="4AD90979" w14:textId="77777777" w:rsidR="00B45460" w:rsidRPr="00B45460" w:rsidRDefault="00B45460" w:rsidP="00B45460">
            <w:pPr>
              <w:spacing w:after="0" w:line="240" w:lineRule="auto"/>
              <w:jc w:val="center"/>
              <w:rPr>
                <w:rFonts w:ascii="Times New Roman" w:hAnsi="Times New Roman" w:cs="Times New Roman"/>
              </w:rPr>
            </w:pPr>
          </w:p>
        </w:tc>
      </w:tr>
    </w:tbl>
    <w:p w14:paraId="44B9066C" w14:textId="77777777" w:rsidR="00B45460" w:rsidRPr="00B45460" w:rsidRDefault="00B45460" w:rsidP="00B45460">
      <w:pPr>
        <w:spacing w:after="0" w:line="240" w:lineRule="auto"/>
        <w:rPr>
          <w:rFonts w:ascii="Times New Roman" w:hAnsi="Times New Roman" w:cs="Times New Roman"/>
        </w:rPr>
      </w:pPr>
    </w:p>
    <w:p w14:paraId="4AFEC4F4" w14:textId="77777777" w:rsidR="00B45460" w:rsidRDefault="00B45460" w:rsidP="00B45460">
      <w:pPr>
        <w:spacing w:after="0" w:line="240" w:lineRule="auto"/>
        <w:jc w:val="right"/>
        <w:rPr>
          <w:rFonts w:ascii="Times New Roman" w:hAnsi="Times New Roman" w:cs="Times New Roman"/>
        </w:rPr>
      </w:pPr>
    </w:p>
    <w:p w14:paraId="09384730" w14:textId="77777777" w:rsidR="00B45460" w:rsidRPr="00B45460" w:rsidRDefault="00B45460" w:rsidP="00B45460">
      <w:pPr>
        <w:spacing w:after="0" w:line="240" w:lineRule="auto"/>
        <w:jc w:val="right"/>
        <w:rPr>
          <w:rFonts w:ascii="Times New Roman" w:hAnsi="Times New Roman" w:cs="Times New Roman"/>
        </w:rPr>
      </w:pPr>
      <w:r w:rsidRPr="00B45460">
        <w:rPr>
          <w:rFonts w:ascii="Times New Roman" w:hAnsi="Times New Roman" w:cs="Times New Roman"/>
        </w:rPr>
        <w:t>Table 4</w:t>
      </w:r>
    </w:p>
    <w:tbl>
      <w:tblPr>
        <w:tblW w:w="9476" w:type="dxa"/>
        <w:tblInd w:w="-80" w:type="dxa"/>
        <w:tblLayout w:type="fixed"/>
        <w:tblCellMar>
          <w:left w:w="40" w:type="dxa"/>
          <w:right w:w="40" w:type="dxa"/>
        </w:tblCellMar>
        <w:tblLook w:val="0000" w:firstRow="0" w:lastRow="0" w:firstColumn="0" w:lastColumn="0" w:noHBand="0" w:noVBand="0"/>
      </w:tblPr>
      <w:tblGrid>
        <w:gridCol w:w="3381"/>
        <w:gridCol w:w="3260"/>
        <w:gridCol w:w="2835"/>
      </w:tblGrid>
      <w:tr w:rsidR="00B45460" w:rsidRPr="00B45460" w14:paraId="7EDAF8CA" w14:textId="77777777" w:rsidTr="00B45460">
        <w:tc>
          <w:tcPr>
            <w:tcW w:w="3381" w:type="dxa"/>
            <w:tcBorders>
              <w:top w:val="single" w:sz="6" w:space="0" w:color="auto"/>
              <w:left w:val="single" w:sz="6" w:space="0" w:color="auto"/>
              <w:bottom w:val="single" w:sz="6" w:space="0" w:color="auto"/>
              <w:right w:val="single" w:sz="6" w:space="0" w:color="auto"/>
            </w:tcBorders>
          </w:tcPr>
          <w:p w14:paraId="4F0FC0C6" w14:textId="77777777" w:rsidR="00B45460" w:rsidRPr="00B45460" w:rsidRDefault="00B45460" w:rsidP="00B45460">
            <w:pPr>
              <w:pStyle w:val="Style20"/>
              <w:widowControl/>
              <w:spacing w:line="240" w:lineRule="auto"/>
              <w:jc w:val="both"/>
              <w:rPr>
                <w:rStyle w:val="FontStyle55"/>
              </w:rPr>
            </w:pPr>
            <w:r w:rsidRPr="00B45460">
              <w:rPr>
                <w:rStyle w:val="FontStyle55"/>
              </w:rPr>
              <w:t>Matrices:</w:t>
            </w:r>
          </w:p>
        </w:tc>
        <w:tc>
          <w:tcPr>
            <w:tcW w:w="3260" w:type="dxa"/>
            <w:tcBorders>
              <w:top w:val="single" w:sz="6" w:space="0" w:color="auto"/>
              <w:left w:val="single" w:sz="6" w:space="0" w:color="auto"/>
              <w:bottom w:val="single" w:sz="6" w:space="0" w:color="auto"/>
              <w:right w:val="single" w:sz="6" w:space="0" w:color="auto"/>
            </w:tcBorders>
          </w:tcPr>
          <w:p w14:paraId="2A633895" w14:textId="77777777" w:rsidR="00B45460" w:rsidRPr="00B45460" w:rsidRDefault="00B45460" w:rsidP="00B45460">
            <w:pPr>
              <w:pStyle w:val="Style20"/>
              <w:widowControl/>
              <w:spacing w:line="240" w:lineRule="auto"/>
              <w:jc w:val="left"/>
              <w:rPr>
                <w:rStyle w:val="FontStyle55"/>
              </w:rPr>
            </w:pPr>
            <w:r w:rsidRPr="00B45460">
              <w:rPr>
                <w:rStyle w:val="FontStyle55"/>
              </w:rPr>
              <w:t>Total destruction and removal efficiency (DRE) (in %)</w:t>
            </w:r>
          </w:p>
        </w:tc>
        <w:tc>
          <w:tcPr>
            <w:tcW w:w="2835" w:type="dxa"/>
            <w:tcBorders>
              <w:top w:val="single" w:sz="6" w:space="0" w:color="auto"/>
              <w:left w:val="single" w:sz="6" w:space="0" w:color="auto"/>
              <w:bottom w:val="single" w:sz="6" w:space="0" w:color="auto"/>
              <w:right w:val="single" w:sz="6" w:space="0" w:color="auto"/>
            </w:tcBorders>
          </w:tcPr>
          <w:p w14:paraId="3B7E7F00" w14:textId="77777777" w:rsidR="00B45460" w:rsidRPr="00B45460" w:rsidRDefault="00B45460" w:rsidP="00B45460">
            <w:pPr>
              <w:pStyle w:val="Style20"/>
              <w:widowControl/>
              <w:spacing w:line="240" w:lineRule="auto"/>
              <w:jc w:val="left"/>
              <w:rPr>
                <w:rStyle w:val="FontStyle55"/>
              </w:rPr>
            </w:pPr>
            <w:r w:rsidRPr="00B45460">
              <w:rPr>
                <w:rStyle w:val="FontStyle55"/>
              </w:rPr>
              <w:t>Residual PCB level in by-products, wastes and exhausted gases (ppm)</w:t>
            </w:r>
          </w:p>
        </w:tc>
      </w:tr>
      <w:tr w:rsidR="00B45460" w:rsidRPr="00B45460" w14:paraId="1549CD4D" w14:textId="77777777" w:rsidTr="00B45460">
        <w:tc>
          <w:tcPr>
            <w:tcW w:w="3381" w:type="dxa"/>
            <w:tcBorders>
              <w:top w:val="single" w:sz="6" w:space="0" w:color="auto"/>
              <w:left w:val="single" w:sz="6" w:space="0" w:color="auto"/>
              <w:bottom w:val="single" w:sz="6" w:space="0" w:color="auto"/>
              <w:right w:val="single" w:sz="6" w:space="0" w:color="auto"/>
            </w:tcBorders>
          </w:tcPr>
          <w:p w14:paraId="31875CC3" w14:textId="77777777" w:rsidR="00B45460" w:rsidRPr="00B45460" w:rsidRDefault="00B45460" w:rsidP="00B45460">
            <w:pPr>
              <w:pStyle w:val="Style16"/>
              <w:widowControl/>
              <w:spacing w:line="240" w:lineRule="auto"/>
              <w:jc w:val="both"/>
              <w:rPr>
                <w:rStyle w:val="FontStyle56"/>
              </w:rPr>
            </w:pPr>
            <w:r w:rsidRPr="00B45460">
              <w:rPr>
                <w:rStyle w:val="FontStyle56"/>
              </w:rPr>
              <w:t>Transformer oil over 5000 ppm</w:t>
            </w:r>
          </w:p>
        </w:tc>
        <w:tc>
          <w:tcPr>
            <w:tcW w:w="3260" w:type="dxa"/>
            <w:tcBorders>
              <w:top w:val="single" w:sz="6" w:space="0" w:color="auto"/>
              <w:left w:val="single" w:sz="6" w:space="0" w:color="auto"/>
              <w:bottom w:val="single" w:sz="6" w:space="0" w:color="auto"/>
              <w:right w:val="single" w:sz="6" w:space="0" w:color="auto"/>
            </w:tcBorders>
          </w:tcPr>
          <w:p w14:paraId="30FE7696" w14:textId="77777777" w:rsidR="00B45460" w:rsidRPr="00B45460" w:rsidRDefault="00B45460" w:rsidP="00B45460">
            <w:pPr>
              <w:pStyle w:val="Style15"/>
              <w:widowControl/>
              <w:jc w:val="both"/>
              <w:rPr>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D1838DA" w14:textId="77777777" w:rsidR="00B45460" w:rsidRPr="00B45460" w:rsidRDefault="00B45460" w:rsidP="00B45460">
            <w:pPr>
              <w:pStyle w:val="Style15"/>
              <w:widowControl/>
              <w:jc w:val="both"/>
              <w:rPr>
                <w:sz w:val="22"/>
                <w:szCs w:val="22"/>
              </w:rPr>
            </w:pPr>
          </w:p>
        </w:tc>
      </w:tr>
      <w:tr w:rsidR="00B45460" w:rsidRPr="00B45460" w14:paraId="473FB68E" w14:textId="77777777" w:rsidTr="00B45460">
        <w:tc>
          <w:tcPr>
            <w:tcW w:w="3381" w:type="dxa"/>
            <w:tcBorders>
              <w:top w:val="single" w:sz="6" w:space="0" w:color="auto"/>
              <w:left w:val="single" w:sz="6" w:space="0" w:color="auto"/>
              <w:bottom w:val="single" w:sz="6" w:space="0" w:color="auto"/>
              <w:right w:val="single" w:sz="6" w:space="0" w:color="auto"/>
            </w:tcBorders>
          </w:tcPr>
          <w:p w14:paraId="4B55CF19" w14:textId="77777777" w:rsidR="00B45460" w:rsidRPr="00B45460" w:rsidRDefault="00B45460" w:rsidP="00B45460">
            <w:pPr>
              <w:pStyle w:val="Style16"/>
              <w:widowControl/>
              <w:spacing w:line="240" w:lineRule="auto"/>
              <w:jc w:val="both"/>
              <w:rPr>
                <w:rStyle w:val="FontStyle56"/>
              </w:rPr>
            </w:pPr>
            <w:r w:rsidRPr="00B45460">
              <w:rPr>
                <w:rStyle w:val="FontStyle56"/>
              </w:rPr>
              <w:t>Pure PCB (100 % PCB)</w:t>
            </w:r>
          </w:p>
        </w:tc>
        <w:tc>
          <w:tcPr>
            <w:tcW w:w="3260" w:type="dxa"/>
            <w:tcBorders>
              <w:top w:val="single" w:sz="6" w:space="0" w:color="auto"/>
              <w:left w:val="single" w:sz="6" w:space="0" w:color="auto"/>
              <w:bottom w:val="single" w:sz="6" w:space="0" w:color="auto"/>
              <w:right w:val="single" w:sz="6" w:space="0" w:color="auto"/>
            </w:tcBorders>
          </w:tcPr>
          <w:p w14:paraId="35F6E0E7" w14:textId="77777777" w:rsidR="00B45460" w:rsidRPr="00B45460" w:rsidRDefault="00B45460" w:rsidP="00B45460">
            <w:pPr>
              <w:pStyle w:val="Style15"/>
              <w:widowControl/>
              <w:jc w:val="both"/>
              <w:rPr>
                <w:sz w:val="22"/>
                <w:szCs w:val="22"/>
              </w:rPr>
            </w:pPr>
          </w:p>
        </w:tc>
        <w:tc>
          <w:tcPr>
            <w:tcW w:w="2835" w:type="dxa"/>
            <w:tcBorders>
              <w:top w:val="single" w:sz="6" w:space="0" w:color="auto"/>
              <w:left w:val="single" w:sz="6" w:space="0" w:color="auto"/>
              <w:bottom w:val="single" w:sz="6" w:space="0" w:color="auto"/>
              <w:right w:val="single" w:sz="6" w:space="0" w:color="auto"/>
            </w:tcBorders>
          </w:tcPr>
          <w:p w14:paraId="5B1ECA32" w14:textId="77777777" w:rsidR="00B45460" w:rsidRPr="00B45460" w:rsidRDefault="00B45460" w:rsidP="00B45460">
            <w:pPr>
              <w:pStyle w:val="Style15"/>
              <w:widowControl/>
              <w:jc w:val="both"/>
              <w:rPr>
                <w:sz w:val="22"/>
                <w:szCs w:val="22"/>
              </w:rPr>
            </w:pPr>
          </w:p>
        </w:tc>
      </w:tr>
      <w:tr w:rsidR="00B45460" w:rsidRPr="00B45460" w14:paraId="16EDBD6A" w14:textId="77777777" w:rsidTr="00B45460">
        <w:tc>
          <w:tcPr>
            <w:tcW w:w="3381" w:type="dxa"/>
            <w:tcBorders>
              <w:top w:val="single" w:sz="6" w:space="0" w:color="auto"/>
              <w:left w:val="single" w:sz="6" w:space="0" w:color="auto"/>
              <w:bottom w:val="single" w:sz="6" w:space="0" w:color="auto"/>
              <w:right w:val="single" w:sz="6" w:space="0" w:color="auto"/>
            </w:tcBorders>
          </w:tcPr>
          <w:p w14:paraId="724B4FFB" w14:textId="77777777" w:rsidR="00B45460" w:rsidRPr="00B45460" w:rsidRDefault="00B45460" w:rsidP="00B45460">
            <w:pPr>
              <w:pStyle w:val="Style16"/>
              <w:widowControl/>
              <w:spacing w:line="240" w:lineRule="auto"/>
              <w:jc w:val="both"/>
              <w:rPr>
                <w:rStyle w:val="FontStyle56"/>
              </w:rPr>
            </w:pPr>
            <w:r w:rsidRPr="00B45460">
              <w:rPr>
                <w:rStyle w:val="FontStyle56"/>
              </w:rPr>
              <w:t>Others, if applicable (</w:t>
            </w:r>
            <w:r w:rsidRPr="00B45460">
              <w:rPr>
                <w:rStyle w:val="FontStyle56"/>
                <w:i/>
              </w:rPr>
              <w:t>please, specify type of matrices</w:t>
            </w:r>
            <w:r w:rsidRPr="00B45460">
              <w:rPr>
                <w:rStyle w:val="FontStyle56"/>
              </w:rPr>
              <w:t>)</w:t>
            </w:r>
          </w:p>
        </w:tc>
        <w:tc>
          <w:tcPr>
            <w:tcW w:w="3260" w:type="dxa"/>
            <w:tcBorders>
              <w:top w:val="single" w:sz="6" w:space="0" w:color="auto"/>
              <w:left w:val="single" w:sz="6" w:space="0" w:color="auto"/>
              <w:bottom w:val="single" w:sz="6" w:space="0" w:color="auto"/>
              <w:right w:val="single" w:sz="6" w:space="0" w:color="auto"/>
            </w:tcBorders>
          </w:tcPr>
          <w:p w14:paraId="4E484DB0" w14:textId="77777777" w:rsidR="00B45460" w:rsidRPr="00B45460" w:rsidRDefault="00B45460" w:rsidP="00B45460">
            <w:pPr>
              <w:pStyle w:val="Style15"/>
              <w:widowControl/>
              <w:jc w:val="both"/>
              <w:rPr>
                <w:sz w:val="22"/>
                <w:szCs w:val="22"/>
              </w:rPr>
            </w:pPr>
          </w:p>
        </w:tc>
        <w:tc>
          <w:tcPr>
            <w:tcW w:w="2835" w:type="dxa"/>
            <w:tcBorders>
              <w:top w:val="single" w:sz="6" w:space="0" w:color="auto"/>
              <w:left w:val="single" w:sz="6" w:space="0" w:color="auto"/>
              <w:bottom w:val="single" w:sz="6" w:space="0" w:color="auto"/>
              <w:right w:val="single" w:sz="6" w:space="0" w:color="auto"/>
            </w:tcBorders>
          </w:tcPr>
          <w:p w14:paraId="46D93C5E" w14:textId="77777777" w:rsidR="00B45460" w:rsidRPr="00B45460" w:rsidRDefault="00B45460" w:rsidP="00B45460">
            <w:pPr>
              <w:pStyle w:val="Style15"/>
              <w:widowControl/>
              <w:jc w:val="both"/>
              <w:rPr>
                <w:sz w:val="22"/>
                <w:szCs w:val="22"/>
              </w:rPr>
            </w:pPr>
          </w:p>
        </w:tc>
      </w:tr>
    </w:tbl>
    <w:p w14:paraId="3C43CB71" w14:textId="77777777" w:rsidR="00B45460" w:rsidRPr="00B45460" w:rsidRDefault="00B45460" w:rsidP="00B45460">
      <w:pPr>
        <w:spacing w:after="0" w:line="240" w:lineRule="auto"/>
        <w:jc w:val="right"/>
        <w:rPr>
          <w:rFonts w:ascii="Times New Roman" w:hAnsi="Times New Roman" w:cs="Times New Roman"/>
        </w:rPr>
      </w:pPr>
    </w:p>
    <w:p w14:paraId="0FE08366" w14:textId="77777777" w:rsidR="00B45460" w:rsidRPr="00B45460" w:rsidRDefault="00B45460" w:rsidP="00B45460">
      <w:pPr>
        <w:spacing w:after="0" w:line="240" w:lineRule="auto"/>
        <w:jc w:val="right"/>
        <w:rPr>
          <w:rFonts w:ascii="Times New Roman" w:hAnsi="Times New Roman" w:cs="Times New Roman"/>
        </w:rPr>
      </w:pPr>
      <w:r w:rsidRPr="00B45460">
        <w:rPr>
          <w:rFonts w:ascii="Times New Roman" w:hAnsi="Times New Roman" w:cs="Times New Roman"/>
        </w:rPr>
        <w:t>Table 5</w:t>
      </w:r>
    </w:p>
    <w:tbl>
      <w:tblPr>
        <w:tblW w:w="9476" w:type="dxa"/>
        <w:tblInd w:w="-80" w:type="dxa"/>
        <w:tblLayout w:type="fixed"/>
        <w:tblCellMar>
          <w:left w:w="40" w:type="dxa"/>
          <w:right w:w="40" w:type="dxa"/>
        </w:tblCellMar>
        <w:tblLook w:val="0000" w:firstRow="0" w:lastRow="0" w:firstColumn="0" w:lastColumn="0" w:noHBand="0" w:noVBand="0"/>
      </w:tblPr>
      <w:tblGrid>
        <w:gridCol w:w="3720"/>
        <w:gridCol w:w="2430"/>
        <w:gridCol w:w="3326"/>
      </w:tblGrid>
      <w:tr w:rsidR="00B45460" w:rsidRPr="00B45460" w14:paraId="2E1D81B3" w14:textId="77777777" w:rsidTr="00B45460">
        <w:tc>
          <w:tcPr>
            <w:tcW w:w="3720" w:type="dxa"/>
            <w:tcBorders>
              <w:top w:val="single" w:sz="6" w:space="0" w:color="auto"/>
              <w:left w:val="single" w:sz="6" w:space="0" w:color="auto"/>
              <w:bottom w:val="single" w:sz="6" w:space="0" w:color="auto"/>
              <w:right w:val="single" w:sz="6" w:space="0" w:color="auto"/>
            </w:tcBorders>
          </w:tcPr>
          <w:p w14:paraId="331D8F43" w14:textId="77777777" w:rsidR="00B45460" w:rsidRPr="00B45460" w:rsidRDefault="00B45460" w:rsidP="00B45460">
            <w:pPr>
              <w:pStyle w:val="Style20"/>
              <w:widowControl/>
              <w:spacing w:line="240" w:lineRule="auto"/>
              <w:jc w:val="both"/>
              <w:rPr>
                <w:rStyle w:val="FontStyle55"/>
              </w:rPr>
            </w:pPr>
            <w:r w:rsidRPr="00B45460">
              <w:rPr>
                <w:rStyle w:val="FontStyle55"/>
              </w:rPr>
              <w:t>Utilities for the pre-treatment unit, PCB destruction unit and exhausted gases treatment unit (please, use different tables for each unit)</w:t>
            </w:r>
          </w:p>
        </w:tc>
        <w:tc>
          <w:tcPr>
            <w:tcW w:w="2430" w:type="dxa"/>
            <w:tcBorders>
              <w:top w:val="single" w:sz="6" w:space="0" w:color="auto"/>
              <w:left w:val="single" w:sz="6" w:space="0" w:color="auto"/>
              <w:bottom w:val="single" w:sz="6" w:space="0" w:color="auto"/>
              <w:right w:val="single" w:sz="6" w:space="0" w:color="auto"/>
            </w:tcBorders>
          </w:tcPr>
          <w:p w14:paraId="100DC174" w14:textId="77777777" w:rsidR="00B45460" w:rsidRPr="00B45460" w:rsidRDefault="00B45460" w:rsidP="00B45460">
            <w:pPr>
              <w:pStyle w:val="Style20"/>
              <w:widowControl/>
              <w:spacing w:line="240" w:lineRule="auto"/>
              <w:jc w:val="left"/>
              <w:rPr>
                <w:rStyle w:val="FontStyle55"/>
              </w:rPr>
            </w:pPr>
            <w:r w:rsidRPr="00B45460">
              <w:rPr>
                <w:rStyle w:val="FontStyle55"/>
              </w:rPr>
              <w:t>Demand or pressure</w:t>
            </w:r>
          </w:p>
        </w:tc>
        <w:tc>
          <w:tcPr>
            <w:tcW w:w="3326" w:type="dxa"/>
            <w:tcBorders>
              <w:top w:val="single" w:sz="6" w:space="0" w:color="auto"/>
              <w:left w:val="single" w:sz="6" w:space="0" w:color="auto"/>
              <w:bottom w:val="single" w:sz="6" w:space="0" w:color="auto"/>
              <w:right w:val="single" w:sz="6" w:space="0" w:color="auto"/>
            </w:tcBorders>
          </w:tcPr>
          <w:p w14:paraId="7AC336E2" w14:textId="77777777" w:rsidR="00B45460" w:rsidRPr="00B45460" w:rsidRDefault="00B45460" w:rsidP="00B45460">
            <w:pPr>
              <w:pStyle w:val="Style20"/>
              <w:widowControl/>
              <w:spacing w:line="240" w:lineRule="auto"/>
              <w:jc w:val="left"/>
              <w:rPr>
                <w:rStyle w:val="FontStyle55"/>
              </w:rPr>
            </w:pPr>
            <w:r w:rsidRPr="00B45460">
              <w:rPr>
                <w:rStyle w:val="FontStyle55"/>
              </w:rPr>
              <w:t xml:space="preserve">Consumption per ton of pure PCB </w:t>
            </w:r>
          </w:p>
        </w:tc>
      </w:tr>
      <w:tr w:rsidR="00B45460" w:rsidRPr="00B45460" w14:paraId="04B30F27" w14:textId="77777777" w:rsidTr="00B45460">
        <w:tc>
          <w:tcPr>
            <w:tcW w:w="3720" w:type="dxa"/>
            <w:tcBorders>
              <w:top w:val="single" w:sz="6" w:space="0" w:color="auto"/>
              <w:left w:val="single" w:sz="6" w:space="0" w:color="auto"/>
              <w:bottom w:val="single" w:sz="6" w:space="0" w:color="auto"/>
              <w:right w:val="single" w:sz="6" w:space="0" w:color="auto"/>
            </w:tcBorders>
          </w:tcPr>
          <w:p w14:paraId="3D0584C6" w14:textId="77777777" w:rsidR="00B45460" w:rsidRPr="00B45460" w:rsidRDefault="00B45460" w:rsidP="00B45460">
            <w:pPr>
              <w:pStyle w:val="Style16"/>
              <w:widowControl/>
              <w:spacing w:line="240" w:lineRule="auto"/>
              <w:jc w:val="both"/>
              <w:rPr>
                <w:rStyle w:val="FontStyle56"/>
              </w:rPr>
            </w:pPr>
            <w:r w:rsidRPr="00B45460">
              <w:rPr>
                <w:rStyle w:val="FontStyle56"/>
              </w:rPr>
              <w:t>Electricity</w:t>
            </w:r>
          </w:p>
        </w:tc>
        <w:tc>
          <w:tcPr>
            <w:tcW w:w="2430" w:type="dxa"/>
            <w:tcBorders>
              <w:top w:val="single" w:sz="6" w:space="0" w:color="auto"/>
              <w:left w:val="single" w:sz="6" w:space="0" w:color="auto"/>
              <w:bottom w:val="single" w:sz="6" w:space="0" w:color="auto"/>
              <w:right w:val="single" w:sz="6" w:space="0" w:color="auto"/>
            </w:tcBorders>
          </w:tcPr>
          <w:p w14:paraId="17C3641E" w14:textId="77777777" w:rsidR="00B45460" w:rsidRPr="00B45460" w:rsidRDefault="00B45460" w:rsidP="00B45460">
            <w:pPr>
              <w:pStyle w:val="Style16"/>
              <w:widowControl/>
              <w:spacing w:line="240" w:lineRule="auto"/>
              <w:rPr>
                <w:rStyle w:val="FontStyle56"/>
              </w:rPr>
            </w:pPr>
            <w:r w:rsidRPr="00B45460">
              <w:rPr>
                <w:rStyle w:val="FontStyle56"/>
              </w:rPr>
              <w:t>(power in kilowatts)</w:t>
            </w:r>
          </w:p>
        </w:tc>
        <w:tc>
          <w:tcPr>
            <w:tcW w:w="3326" w:type="dxa"/>
            <w:tcBorders>
              <w:top w:val="single" w:sz="6" w:space="0" w:color="auto"/>
              <w:left w:val="single" w:sz="6" w:space="0" w:color="auto"/>
              <w:bottom w:val="single" w:sz="6" w:space="0" w:color="auto"/>
              <w:right w:val="single" w:sz="6" w:space="0" w:color="auto"/>
            </w:tcBorders>
          </w:tcPr>
          <w:p w14:paraId="3DE4919D" w14:textId="77777777" w:rsidR="00B45460" w:rsidRPr="00B45460" w:rsidRDefault="00B45460" w:rsidP="00B45460">
            <w:pPr>
              <w:pStyle w:val="Style16"/>
              <w:widowControl/>
              <w:spacing w:line="240" w:lineRule="auto"/>
              <w:rPr>
                <w:rStyle w:val="FontStyle56"/>
              </w:rPr>
            </w:pPr>
            <w:r w:rsidRPr="00B45460">
              <w:rPr>
                <w:rStyle w:val="FontStyle56"/>
              </w:rPr>
              <w:t>(in kilowatt-hours)</w:t>
            </w:r>
          </w:p>
        </w:tc>
      </w:tr>
      <w:tr w:rsidR="00B45460" w:rsidRPr="00B45460" w14:paraId="1DC60FD9" w14:textId="77777777" w:rsidTr="00B45460">
        <w:tc>
          <w:tcPr>
            <w:tcW w:w="3720" w:type="dxa"/>
            <w:tcBorders>
              <w:top w:val="single" w:sz="6" w:space="0" w:color="auto"/>
              <w:left w:val="single" w:sz="6" w:space="0" w:color="auto"/>
              <w:bottom w:val="single" w:sz="6" w:space="0" w:color="auto"/>
              <w:right w:val="single" w:sz="6" w:space="0" w:color="auto"/>
            </w:tcBorders>
          </w:tcPr>
          <w:p w14:paraId="6458F9D9" w14:textId="77777777" w:rsidR="00B45460" w:rsidRPr="00B45460" w:rsidRDefault="00B45460" w:rsidP="00B45460">
            <w:pPr>
              <w:pStyle w:val="Style16"/>
              <w:widowControl/>
              <w:spacing w:line="240" w:lineRule="auto"/>
              <w:jc w:val="both"/>
              <w:rPr>
                <w:rStyle w:val="FontStyle56"/>
              </w:rPr>
            </w:pPr>
            <w:r w:rsidRPr="00B45460">
              <w:rPr>
                <w:rStyle w:val="FontStyle56"/>
              </w:rPr>
              <w:t>Water if applicable</w:t>
            </w:r>
          </w:p>
        </w:tc>
        <w:tc>
          <w:tcPr>
            <w:tcW w:w="2430" w:type="dxa"/>
            <w:tcBorders>
              <w:top w:val="single" w:sz="6" w:space="0" w:color="auto"/>
              <w:left w:val="single" w:sz="6" w:space="0" w:color="auto"/>
              <w:bottom w:val="single" w:sz="6" w:space="0" w:color="auto"/>
              <w:right w:val="single" w:sz="6" w:space="0" w:color="auto"/>
            </w:tcBorders>
          </w:tcPr>
          <w:p w14:paraId="4475D9E4" w14:textId="77777777" w:rsidR="00B45460" w:rsidRPr="00B45460" w:rsidRDefault="00B45460" w:rsidP="00B45460">
            <w:pPr>
              <w:pStyle w:val="Style16"/>
              <w:widowControl/>
              <w:spacing w:line="240" w:lineRule="auto"/>
              <w:rPr>
                <w:rStyle w:val="FontStyle56"/>
              </w:rPr>
            </w:pPr>
            <w:r w:rsidRPr="00B45460">
              <w:rPr>
                <w:rStyle w:val="FontStyle56"/>
              </w:rPr>
              <w:t>(pressure in kilopascals)</w:t>
            </w:r>
          </w:p>
        </w:tc>
        <w:tc>
          <w:tcPr>
            <w:tcW w:w="3326" w:type="dxa"/>
            <w:tcBorders>
              <w:top w:val="single" w:sz="6" w:space="0" w:color="auto"/>
              <w:left w:val="single" w:sz="6" w:space="0" w:color="auto"/>
              <w:bottom w:val="single" w:sz="6" w:space="0" w:color="auto"/>
              <w:right w:val="single" w:sz="6" w:space="0" w:color="auto"/>
            </w:tcBorders>
          </w:tcPr>
          <w:p w14:paraId="7834D46B" w14:textId="77777777" w:rsidR="00B45460" w:rsidRPr="00B45460" w:rsidRDefault="00B45460" w:rsidP="00B45460">
            <w:pPr>
              <w:pStyle w:val="Style16"/>
              <w:widowControl/>
              <w:spacing w:line="240" w:lineRule="auto"/>
              <w:rPr>
                <w:rStyle w:val="FontStyle56"/>
              </w:rPr>
            </w:pPr>
            <w:r w:rsidRPr="00B45460">
              <w:rPr>
                <w:rStyle w:val="FontStyle56"/>
              </w:rPr>
              <w:t>(in kg)</w:t>
            </w:r>
          </w:p>
        </w:tc>
      </w:tr>
      <w:tr w:rsidR="00B45460" w:rsidRPr="00B45460" w14:paraId="0766C0F1" w14:textId="77777777" w:rsidTr="00B45460">
        <w:tc>
          <w:tcPr>
            <w:tcW w:w="3720" w:type="dxa"/>
            <w:tcBorders>
              <w:top w:val="single" w:sz="6" w:space="0" w:color="auto"/>
              <w:left w:val="single" w:sz="6" w:space="0" w:color="auto"/>
              <w:bottom w:val="single" w:sz="6" w:space="0" w:color="auto"/>
              <w:right w:val="single" w:sz="6" w:space="0" w:color="auto"/>
            </w:tcBorders>
          </w:tcPr>
          <w:p w14:paraId="525ABECA" w14:textId="77777777" w:rsidR="00B45460" w:rsidRPr="00B45460" w:rsidRDefault="00B45460" w:rsidP="00B45460">
            <w:pPr>
              <w:pStyle w:val="Style16"/>
              <w:widowControl/>
              <w:spacing w:line="240" w:lineRule="auto"/>
              <w:jc w:val="both"/>
              <w:rPr>
                <w:rStyle w:val="FontStyle56"/>
              </w:rPr>
            </w:pPr>
            <w:r w:rsidRPr="00B45460">
              <w:rPr>
                <w:rStyle w:val="FontStyle56"/>
              </w:rPr>
              <w:t>Steam, if applicable</w:t>
            </w:r>
          </w:p>
        </w:tc>
        <w:tc>
          <w:tcPr>
            <w:tcW w:w="2430" w:type="dxa"/>
            <w:tcBorders>
              <w:top w:val="single" w:sz="6" w:space="0" w:color="auto"/>
              <w:left w:val="single" w:sz="6" w:space="0" w:color="auto"/>
              <w:bottom w:val="single" w:sz="6" w:space="0" w:color="auto"/>
              <w:right w:val="single" w:sz="6" w:space="0" w:color="auto"/>
            </w:tcBorders>
          </w:tcPr>
          <w:p w14:paraId="7E5625BE" w14:textId="77777777" w:rsidR="00B45460" w:rsidRPr="00B45460" w:rsidRDefault="00B45460" w:rsidP="00B45460">
            <w:pPr>
              <w:pStyle w:val="Style16"/>
              <w:widowControl/>
              <w:spacing w:line="240" w:lineRule="auto"/>
              <w:rPr>
                <w:rStyle w:val="FontStyle56"/>
              </w:rPr>
            </w:pPr>
            <w:r w:rsidRPr="00B45460">
              <w:rPr>
                <w:rStyle w:val="FontStyle56"/>
              </w:rPr>
              <w:t>(pressure in bars)</w:t>
            </w:r>
          </w:p>
        </w:tc>
        <w:tc>
          <w:tcPr>
            <w:tcW w:w="3326" w:type="dxa"/>
            <w:tcBorders>
              <w:top w:val="single" w:sz="6" w:space="0" w:color="auto"/>
              <w:left w:val="single" w:sz="6" w:space="0" w:color="auto"/>
              <w:bottom w:val="single" w:sz="6" w:space="0" w:color="auto"/>
              <w:right w:val="single" w:sz="6" w:space="0" w:color="auto"/>
            </w:tcBorders>
          </w:tcPr>
          <w:p w14:paraId="49F2EC79" w14:textId="77777777" w:rsidR="00B45460" w:rsidRPr="00B45460" w:rsidRDefault="00B45460" w:rsidP="00B45460">
            <w:pPr>
              <w:pStyle w:val="Style16"/>
              <w:widowControl/>
              <w:spacing w:line="240" w:lineRule="auto"/>
              <w:rPr>
                <w:rStyle w:val="FontStyle56"/>
              </w:rPr>
            </w:pPr>
            <w:r w:rsidRPr="00B45460">
              <w:rPr>
                <w:rStyle w:val="FontStyle56"/>
              </w:rPr>
              <w:t>(in m</w:t>
            </w:r>
            <w:r w:rsidRPr="00B45460">
              <w:rPr>
                <w:rStyle w:val="FontStyle56"/>
                <w:vertAlign w:val="superscript"/>
              </w:rPr>
              <w:t>3</w:t>
            </w:r>
            <w:r w:rsidRPr="00B45460">
              <w:rPr>
                <w:rStyle w:val="FontStyle56"/>
              </w:rPr>
              <w:t>)</w:t>
            </w:r>
          </w:p>
        </w:tc>
      </w:tr>
      <w:tr w:rsidR="00B45460" w:rsidRPr="00B45460" w14:paraId="274A1344" w14:textId="77777777" w:rsidTr="00B45460">
        <w:tc>
          <w:tcPr>
            <w:tcW w:w="3720" w:type="dxa"/>
            <w:tcBorders>
              <w:top w:val="single" w:sz="6" w:space="0" w:color="auto"/>
              <w:left w:val="single" w:sz="6" w:space="0" w:color="auto"/>
              <w:bottom w:val="single" w:sz="6" w:space="0" w:color="auto"/>
              <w:right w:val="single" w:sz="6" w:space="0" w:color="auto"/>
            </w:tcBorders>
          </w:tcPr>
          <w:p w14:paraId="0C048F02" w14:textId="77777777" w:rsidR="00B45460" w:rsidRPr="00B45460" w:rsidRDefault="00B45460" w:rsidP="00B45460">
            <w:pPr>
              <w:pStyle w:val="Style16"/>
              <w:widowControl/>
              <w:spacing w:line="240" w:lineRule="auto"/>
              <w:jc w:val="both"/>
              <w:rPr>
                <w:rStyle w:val="FontStyle56"/>
              </w:rPr>
            </w:pPr>
            <w:r w:rsidRPr="00B45460">
              <w:rPr>
                <w:rStyle w:val="FontStyle56"/>
              </w:rPr>
              <w:t>Air, if applicable</w:t>
            </w:r>
          </w:p>
        </w:tc>
        <w:tc>
          <w:tcPr>
            <w:tcW w:w="2430" w:type="dxa"/>
            <w:tcBorders>
              <w:top w:val="single" w:sz="6" w:space="0" w:color="auto"/>
              <w:left w:val="single" w:sz="6" w:space="0" w:color="auto"/>
              <w:bottom w:val="single" w:sz="6" w:space="0" w:color="auto"/>
              <w:right w:val="single" w:sz="6" w:space="0" w:color="auto"/>
            </w:tcBorders>
          </w:tcPr>
          <w:p w14:paraId="25EEEEB5" w14:textId="77777777" w:rsidR="00B45460" w:rsidRPr="00B45460" w:rsidRDefault="00B45460" w:rsidP="00B45460">
            <w:pPr>
              <w:pStyle w:val="Style16"/>
              <w:widowControl/>
              <w:spacing w:line="240" w:lineRule="auto"/>
              <w:rPr>
                <w:rStyle w:val="FontStyle56"/>
              </w:rPr>
            </w:pPr>
            <w:r w:rsidRPr="00B45460">
              <w:rPr>
                <w:rStyle w:val="FontStyle56"/>
              </w:rPr>
              <w:t>(kilos per hour)</w:t>
            </w:r>
          </w:p>
        </w:tc>
        <w:tc>
          <w:tcPr>
            <w:tcW w:w="3326" w:type="dxa"/>
            <w:tcBorders>
              <w:top w:val="single" w:sz="6" w:space="0" w:color="auto"/>
              <w:left w:val="single" w:sz="6" w:space="0" w:color="auto"/>
              <w:bottom w:val="single" w:sz="6" w:space="0" w:color="auto"/>
              <w:right w:val="single" w:sz="6" w:space="0" w:color="auto"/>
            </w:tcBorders>
          </w:tcPr>
          <w:p w14:paraId="5A486B52" w14:textId="77777777" w:rsidR="00B45460" w:rsidRPr="00B45460" w:rsidRDefault="00B45460" w:rsidP="00B45460">
            <w:pPr>
              <w:pStyle w:val="Style16"/>
              <w:widowControl/>
              <w:spacing w:line="240" w:lineRule="auto"/>
              <w:rPr>
                <w:rStyle w:val="FontStyle56"/>
              </w:rPr>
            </w:pPr>
            <w:r w:rsidRPr="00B45460">
              <w:rPr>
                <w:rStyle w:val="FontStyle56"/>
              </w:rPr>
              <w:t>(in m</w:t>
            </w:r>
            <w:r w:rsidRPr="00B45460">
              <w:rPr>
                <w:rStyle w:val="FontStyle56"/>
                <w:vertAlign w:val="superscript"/>
              </w:rPr>
              <w:t>3</w:t>
            </w:r>
            <w:r w:rsidRPr="00B45460">
              <w:rPr>
                <w:rStyle w:val="FontStyle56"/>
              </w:rPr>
              <w:t>)</w:t>
            </w:r>
          </w:p>
        </w:tc>
      </w:tr>
      <w:tr w:rsidR="00B45460" w:rsidRPr="00B45460" w14:paraId="76E9FF0E" w14:textId="77777777" w:rsidTr="00B45460">
        <w:tc>
          <w:tcPr>
            <w:tcW w:w="3720" w:type="dxa"/>
            <w:tcBorders>
              <w:top w:val="single" w:sz="6" w:space="0" w:color="auto"/>
              <w:left w:val="single" w:sz="6" w:space="0" w:color="auto"/>
              <w:bottom w:val="single" w:sz="6" w:space="0" w:color="auto"/>
              <w:right w:val="single" w:sz="6" w:space="0" w:color="auto"/>
            </w:tcBorders>
          </w:tcPr>
          <w:p w14:paraId="5FD1CF73" w14:textId="77777777" w:rsidR="00B45460" w:rsidRPr="00B45460" w:rsidRDefault="00B45460" w:rsidP="00B45460">
            <w:pPr>
              <w:pStyle w:val="Style16"/>
              <w:widowControl/>
              <w:spacing w:line="240" w:lineRule="auto"/>
              <w:ind w:left="5" w:right="643" w:hanging="5"/>
              <w:jc w:val="both"/>
              <w:rPr>
                <w:rStyle w:val="FontStyle56"/>
              </w:rPr>
            </w:pPr>
            <w:r w:rsidRPr="00B45460">
              <w:rPr>
                <w:rStyle w:val="FontStyle56"/>
              </w:rPr>
              <w:t>Diesel or other fuels (specify)</w:t>
            </w:r>
          </w:p>
        </w:tc>
        <w:tc>
          <w:tcPr>
            <w:tcW w:w="2430" w:type="dxa"/>
            <w:tcBorders>
              <w:top w:val="single" w:sz="6" w:space="0" w:color="auto"/>
              <w:left w:val="single" w:sz="6" w:space="0" w:color="auto"/>
              <w:bottom w:val="single" w:sz="6" w:space="0" w:color="auto"/>
              <w:right w:val="single" w:sz="6" w:space="0" w:color="auto"/>
            </w:tcBorders>
          </w:tcPr>
          <w:p w14:paraId="0F104E04" w14:textId="77777777" w:rsidR="00B45460" w:rsidRPr="00B45460" w:rsidRDefault="00B45460" w:rsidP="00B45460">
            <w:pPr>
              <w:pStyle w:val="Style15"/>
              <w:widowControl/>
              <w:rPr>
                <w:b/>
                <w:bCs/>
                <w:sz w:val="22"/>
                <w:szCs w:val="22"/>
              </w:rPr>
            </w:pPr>
          </w:p>
        </w:tc>
        <w:tc>
          <w:tcPr>
            <w:tcW w:w="3326" w:type="dxa"/>
            <w:tcBorders>
              <w:top w:val="single" w:sz="6" w:space="0" w:color="auto"/>
              <w:left w:val="single" w:sz="6" w:space="0" w:color="auto"/>
              <w:bottom w:val="single" w:sz="6" w:space="0" w:color="auto"/>
              <w:right w:val="single" w:sz="6" w:space="0" w:color="auto"/>
            </w:tcBorders>
          </w:tcPr>
          <w:p w14:paraId="7F8D9DC1" w14:textId="77777777" w:rsidR="00B45460" w:rsidRPr="00B45460" w:rsidRDefault="00B45460" w:rsidP="00B45460">
            <w:pPr>
              <w:pStyle w:val="Style16"/>
              <w:widowControl/>
              <w:spacing w:line="240" w:lineRule="auto"/>
              <w:rPr>
                <w:rStyle w:val="FontStyle56"/>
              </w:rPr>
            </w:pPr>
            <w:r w:rsidRPr="00B45460">
              <w:rPr>
                <w:rStyle w:val="FontStyle56"/>
              </w:rPr>
              <w:t>(in kg)</w:t>
            </w:r>
          </w:p>
        </w:tc>
      </w:tr>
      <w:tr w:rsidR="00B45460" w:rsidRPr="00B45460" w14:paraId="10E944E5" w14:textId="77777777" w:rsidTr="00B45460">
        <w:tc>
          <w:tcPr>
            <w:tcW w:w="3720" w:type="dxa"/>
            <w:tcBorders>
              <w:top w:val="single" w:sz="6" w:space="0" w:color="auto"/>
              <w:left w:val="single" w:sz="6" w:space="0" w:color="auto"/>
              <w:bottom w:val="single" w:sz="6" w:space="0" w:color="auto"/>
              <w:right w:val="single" w:sz="6" w:space="0" w:color="auto"/>
            </w:tcBorders>
          </w:tcPr>
          <w:p w14:paraId="09EAA55D" w14:textId="77777777" w:rsidR="00B45460" w:rsidRPr="00B45460" w:rsidRDefault="00B45460" w:rsidP="00B45460">
            <w:pPr>
              <w:pStyle w:val="Style16"/>
              <w:widowControl/>
              <w:spacing w:line="240" w:lineRule="auto"/>
              <w:ind w:firstLine="5"/>
              <w:rPr>
                <w:rStyle w:val="FontStyle56"/>
              </w:rPr>
            </w:pPr>
            <w:r w:rsidRPr="00B45460">
              <w:rPr>
                <w:rStyle w:val="FontStyle56"/>
              </w:rPr>
              <w:t>Other utilities (specify type of utility and units)</w:t>
            </w:r>
          </w:p>
        </w:tc>
        <w:tc>
          <w:tcPr>
            <w:tcW w:w="2430" w:type="dxa"/>
            <w:tcBorders>
              <w:top w:val="single" w:sz="6" w:space="0" w:color="auto"/>
              <w:left w:val="single" w:sz="6" w:space="0" w:color="auto"/>
              <w:bottom w:val="single" w:sz="6" w:space="0" w:color="auto"/>
              <w:right w:val="single" w:sz="6" w:space="0" w:color="auto"/>
            </w:tcBorders>
          </w:tcPr>
          <w:p w14:paraId="09D69C35" w14:textId="77777777" w:rsidR="00B45460" w:rsidRPr="00B45460" w:rsidRDefault="00B45460" w:rsidP="00B45460">
            <w:pPr>
              <w:pStyle w:val="Style15"/>
              <w:widowControl/>
              <w:rPr>
                <w:sz w:val="22"/>
                <w:szCs w:val="22"/>
              </w:rPr>
            </w:pPr>
          </w:p>
        </w:tc>
        <w:tc>
          <w:tcPr>
            <w:tcW w:w="3326" w:type="dxa"/>
            <w:tcBorders>
              <w:top w:val="single" w:sz="6" w:space="0" w:color="auto"/>
              <w:left w:val="single" w:sz="6" w:space="0" w:color="auto"/>
              <w:bottom w:val="single" w:sz="6" w:space="0" w:color="auto"/>
              <w:right w:val="single" w:sz="6" w:space="0" w:color="auto"/>
            </w:tcBorders>
          </w:tcPr>
          <w:p w14:paraId="0933524F" w14:textId="77777777" w:rsidR="00B45460" w:rsidRPr="00B45460" w:rsidRDefault="00B45460" w:rsidP="00B45460">
            <w:pPr>
              <w:pStyle w:val="Style15"/>
              <w:widowControl/>
              <w:rPr>
                <w:sz w:val="22"/>
                <w:szCs w:val="22"/>
              </w:rPr>
            </w:pPr>
            <w:r w:rsidRPr="00B45460">
              <w:rPr>
                <w:sz w:val="22"/>
                <w:szCs w:val="22"/>
              </w:rPr>
              <w:t>(as may be required)</w:t>
            </w:r>
          </w:p>
        </w:tc>
      </w:tr>
    </w:tbl>
    <w:p w14:paraId="6004AE66" w14:textId="77777777" w:rsidR="00B45460" w:rsidRPr="00B45460" w:rsidRDefault="00B45460" w:rsidP="00B45460">
      <w:pPr>
        <w:spacing w:after="0" w:line="240" w:lineRule="auto"/>
        <w:rPr>
          <w:rFonts w:ascii="Times New Roman" w:hAnsi="Times New Roman" w:cs="Times New Roman"/>
        </w:rPr>
      </w:pPr>
    </w:p>
    <w:p w14:paraId="2EA37B83" w14:textId="77777777" w:rsidR="00B45460" w:rsidRPr="00B45460" w:rsidRDefault="00B45460" w:rsidP="00B45460">
      <w:pPr>
        <w:spacing w:after="0" w:line="240" w:lineRule="auto"/>
        <w:jc w:val="right"/>
        <w:rPr>
          <w:rFonts w:ascii="Times New Roman" w:hAnsi="Times New Roman" w:cs="Times New Roman"/>
        </w:rPr>
      </w:pPr>
      <w:r w:rsidRPr="00B45460">
        <w:rPr>
          <w:rFonts w:ascii="Times New Roman" w:hAnsi="Times New Roman" w:cs="Times New Roman"/>
        </w:rPr>
        <w:t>Table 6</w:t>
      </w:r>
    </w:p>
    <w:tbl>
      <w:tblPr>
        <w:tblW w:w="9476" w:type="dxa"/>
        <w:tblInd w:w="-80" w:type="dxa"/>
        <w:tblLayout w:type="fixed"/>
        <w:tblCellMar>
          <w:left w:w="40" w:type="dxa"/>
          <w:right w:w="40" w:type="dxa"/>
        </w:tblCellMar>
        <w:tblLook w:val="0000" w:firstRow="0" w:lastRow="0" w:firstColumn="0" w:lastColumn="0" w:noHBand="0" w:noVBand="0"/>
      </w:tblPr>
      <w:tblGrid>
        <w:gridCol w:w="4354"/>
        <w:gridCol w:w="5122"/>
      </w:tblGrid>
      <w:tr w:rsidR="00B45460" w:rsidRPr="00B45460" w14:paraId="51489DC0" w14:textId="77777777" w:rsidTr="00B45460">
        <w:tc>
          <w:tcPr>
            <w:tcW w:w="4354" w:type="dxa"/>
            <w:tcBorders>
              <w:top w:val="single" w:sz="6" w:space="0" w:color="auto"/>
              <w:left w:val="single" w:sz="6" w:space="0" w:color="auto"/>
              <w:bottom w:val="single" w:sz="6" w:space="0" w:color="auto"/>
              <w:right w:val="single" w:sz="6" w:space="0" w:color="auto"/>
            </w:tcBorders>
          </w:tcPr>
          <w:p w14:paraId="50C61F1D" w14:textId="77777777" w:rsidR="00B45460" w:rsidRPr="00B45460" w:rsidRDefault="00B45460" w:rsidP="00B45460">
            <w:pPr>
              <w:pStyle w:val="Style20"/>
              <w:widowControl/>
              <w:spacing w:line="240" w:lineRule="auto"/>
              <w:jc w:val="both"/>
              <w:rPr>
                <w:rStyle w:val="FontStyle55"/>
              </w:rPr>
            </w:pPr>
            <w:r w:rsidRPr="00B45460">
              <w:rPr>
                <w:rStyle w:val="FontStyle55"/>
              </w:rPr>
              <w:t>Consumable materials  (please, use different tables for each unit)</w:t>
            </w:r>
          </w:p>
        </w:tc>
        <w:tc>
          <w:tcPr>
            <w:tcW w:w="5122" w:type="dxa"/>
            <w:tcBorders>
              <w:top w:val="single" w:sz="6" w:space="0" w:color="auto"/>
              <w:left w:val="single" w:sz="6" w:space="0" w:color="auto"/>
              <w:bottom w:val="single" w:sz="6" w:space="0" w:color="auto"/>
              <w:right w:val="single" w:sz="6" w:space="0" w:color="auto"/>
            </w:tcBorders>
          </w:tcPr>
          <w:p w14:paraId="5BA48329" w14:textId="77777777" w:rsidR="00B45460" w:rsidRPr="00B45460" w:rsidRDefault="00B45460" w:rsidP="00B45460">
            <w:pPr>
              <w:pStyle w:val="Style20"/>
              <w:widowControl/>
              <w:spacing w:line="240" w:lineRule="auto"/>
              <w:jc w:val="left"/>
              <w:rPr>
                <w:rStyle w:val="FontStyle55"/>
              </w:rPr>
            </w:pPr>
            <w:r w:rsidRPr="00B45460">
              <w:rPr>
                <w:rStyle w:val="FontStyle55"/>
              </w:rPr>
              <w:t xml:space="preserve">Amount consumed per ton of pure PCB </w:t>
            </w:r>
          </w:p>
        </w:tc>
      </w:tr>
      <w:tr w:rsidR="00B45460" w:rsidRPr="00B45460" w14:paraId="3C6C8DF8" w14:textId="77777777" w:rsidTr="00B45460">
        <w:tc>
          <w:tcPr>
            <w:tcW w:w="4354" w:type="dxa"/>
            <w:tcBorders>
              <w:top w:val="single" w:sz="6" w:space="0" w:color="auto"/>
              <w:left w:val="single" w:sz="6" w:space="0" w:color="auto"/>
              <w:bottom w:val="single" w:sz="6" w:space="0" w:color="auto"/>
              <w:right w:val="single" w:sz="6" w:space="0" w:color="auto"/>
            </w:tcBorders>
          </w:tcPr>
          <w:p w14:paraId="69D8B121" w14:textId="77777777" w:rsidR="00B45460" w:rsidRPr="00B45460" w:rsidRDefault="00B45460" w:rsidP="00B45460">
            <w:pPr>
              <w:pStyle w:val="Style16"/>
              <w:widowControl/>
              <w:spacing w:line="240" w:lineRule="auto"/>
              <w:jc w:val="both"/>
              <w:rPr>
                <w:rStyle w:val="FontStyle56"/>
              </w:rPr>
            </w:pPr>
            <w:r w:rsidRPr="00B45460">
              <w:rPr>
                <w:rStyle w:val="FontStyle56"/>
              </w:rPr>
              <w:t>Chemicals: (list below)</w:t>
            </w:r>
          </w:p>
        </w:tc>
        <w:tc>
          <w:tcPr>
            <w:tcW w:w="5122" w:type="dxa"/>
            <w:tcBorders>
              <w:top w:val="single" w:sz="6" w:space="0" w:color="auto"/>
              <w:left w:val="single" w:sz="6" w:space="0" w:color="auto"/>
              <w:bottom w:val="single" w:sz="6" w:space="0" w:color="auto"/>
              <w:right w:val="single" w:sz="6" w:space="0" w:color="auto"/>
            </w:tcBorders>
          </w:tcPr>
          <w:p w14:paraId="39102BC9" w14:textId="77777777" w:rsidR="00B45460" w:rsidRPr="00B45460" w:rsidRDefault="00B45460" w:rsidP="00B45460">
            <w:pPr>
              <w:pStyle w:val="Style16"/>
              <w:widowControl/>
              <w:spacing w:line="240" w:lineRule="auto"/>
              <w:jc w:val="both"/>
              <w:rPr>
                <w:rStyle w:val="FontStyle56"/>
              </w:rPr>
            </w:pPr>
            <w:r w:rsidRPr="00B45460">
              <w:rPr>
                <w:rStyle w:val="FontStyle56"/>
              </w:rPr>
              <w:t>(in kg)</w:t>
            </w:r>
          </w:p>
        </w:tc>
      </w:tr>
      <w:tr w:rsidR="00B45460" w:rsidRPr="00B45460" w14:paraId="21EAB822" w14:textId="77777777" w:rsidTr="00B45460">
        <w:tc>
          <w:tcPr>
            <w:tcW w:w="4354" w:type="dxa"/>
            <w:tcBorders>
              <w:top w:val="single" w:sz="6" w:space="0" w:color="auto"/>
              <w:left w:val="single" w:sz="6" w:space="0" w:color="auto"/>
              <w:bottom w:val="single" w:sz="6" w:space="0" w:color="auto"/>
              <w:right w:val="single" w:sz="6" w:space="0" w:color="auto"/>
            </w:tcBorders>
          </w:tcPr>
          <w:p w14:paraId="2B8F35AB" w14:textId="77777777" w:rsidR="00B45460" w:rsidRPr="00B45460" w:rsidRDefault="00B45460" w:rsidP="00B45460">
            <w:pPr>
              <w:pStyle w:val="Style16"/>
              <w:widowControl/>
              <w:spacing w:line="240" w:lineRule="auto"/>
              <w:jc w:val="both"/>
              <w:rPr>
                <w:rStyle w:val="FontStyle56"/>
              </w:rPr>
            </w:pPr>
            <w:r w:rsidRPr="00B45460">
              <w:rPr>
                <w:rStyle w:val="FontStyle56"/>
              </w:rPr>
              <w:t>Catalysts: (list below)</w:t>
            </w:r>
          </w:p>
        </w:tc>
        <w:tc>
          <w:tcPr>
            <w:tcW w:w="5122" w:type="dxa"/>
            <w:tcBorders>
              <w:top w:val="single" w:sz="6" w:space="0" w:color="auto"/>
              <w:left w:val="single" w:sz="6" w:space="0" w:color="auto"/>
              <w:bottom w:val="single" w:sz="6" w:space="0" w:color="auto"/>
              <w:right w:val="single" w:sz="6" w:space="0" w:color="auto"/>
            </w:tcBorders>
          </w:tcPr>
          <w:p w14:paraId="300A9B0B" w14:textId="77777777" w:rsidR="00B45460" w:rsidRPr="00B45460" w:rsidRDefault="00B45460" w:rsidP="00B45460">
            <w:pPr>
              <w:pStyle w:val="Style16"/>
              <w:widowControl/>
              <w:spacing w:line="240" w:lineRule="auto"/>
              <w:jc w:val="both"/>
              <w:rPr>
                <w:rStyle w:val="FontStyle56"/>
              </w:rPr>
            </w:pPr>
            <w:r w:rsidRPr="00B45460">
              <w:rPr>
                <w:rStyle w:val="FontStyle56"/>
              </w:rPr>
              <w:t>(in kg)</w:t>
            </w:r>
          </w:p>
        </w:tc>
      </w:tr>
      <w:tr w:rsidR="00B45460" w:rsidRPr="00B45460" w14:paraId="0C698858" w14:textId="77777777" w:rsidTr="00B45460">
        <w:tc>
          <w:tcPr>
            <w:tcW w:w="4354" w:type="dxa"/>
            <w:tcBorders>
              <w:top w:val="single" w:sz="6" w:space="0" w:color="auto"/>
              <w:left w:val="single" w:sz="6" w:space="0" w:color="auto"/>
              <w:bottom w:val="single" w:sz="6" w:space="0" w:color="auto"/>
              <w:right w:val="single" w:sz="6" w:space="0" w:color="auto"/>
            </w:tcBorders>
          </w:tcPr>
          <w:p w14:paraId="44A6C09A" w14:textId="77777777" w:rsidR="00B45460" w:rsidRPr="00B45460" w:rsidRDefault="00B45460" w:rsidP="00B45460">
            <w:pPr>
              <w:pStyle w:val="Style16"/>
              <w:widowControl/>
              <w:spacing w:line="240" w:lineRule="auto"/>
              <w:jc w:val="both"/>
              <w:rPr>
                <w:rStyle w:val="FontStyle56"/>
              </w:rPr>
            </w:pPr>
            <w:r w:rsidRPr="00B45460">
              <w:rPr>
                <w:rStyle w:val="FontStyle56"/>
              </w:rPr>
              <w:t>Other consumable supplies (specify):</w:t>
            </w:r>
          </w:p>
        </w:tc>
        <w:tc>
          <w:tcPr>
            <w:tcW w:w="5122" w:type="dxa"/>
            <w:tcBorders>
              <w:top w:val="single" w:sz="6" w:space="0" w:color="auto"/>
              <w:left w:val="single" w:sz="6" w:space="0" w:color="auto"/>
              <w:bottom w:val="single" w:sz="6" w:space="0" w:color="auto"/>
              <w:right w:val="single" w:sz="6" w:space="0" w:color="auto"/>
            </w:tcBorders>
          </w:tcPr>
          <w:p w14:paraId="4C379C07" w14:textId="77777777" w:rsidR="00B45460" w:rsidRPr="00B45460" w:rsidRDefault="00B45460" w:rsidP="00B45460">
            <w:pPr>
              <w:pStyle w:val="Style16"/>
              <w:widowControl/>
              <w:spacing w:line="240" w:lineRule="auto"/>
              <w:jc w:val="both"/>
              <w:rPr>
                <w:rStyle w:val="FontStyle56"/>
              </w:rPr>
            </w:pPr>
            <w:r w:rsidRPr="00B45460">
              <w:rPr>
                <w:rStyle w:val="FontStyle56"/>
              </w:rPr>
              <w:t>(specify units)</w:t>
            </w:r>
          </w:p>
        </w:tc>
      </w:tr>
    </w:tbl>
    <w:p w14:paraId="47A05C9A" w14:textId="77777777" w:rsidR="00B45460" w:rsidRPr="00B45460" w:rsidRDefault="00B45460" w:rsidP="00B45460">
      <w:pPr>
        <w:spacing w:after="0" w:line="240" w:lineRule="auto"/>
        <w:jc w:val="right"/>
        <w:rPr>
          <w:rFonts w:ascii="Times New Roman" w:hAnsi="Times New Roman" w:cs="Times New Roman"/>
        </w:rPr>
      </w:pPr>
    </w:p>
    <w:p w14:paraId="6E0D6878" w14:textId="77777777" w:rsidR="00B45460" w:rsidRPr="00B45460" w:rsidRDefault="00B45460" w:rsidP="00B45460">
      <w:pPr>
        <w:spacing w:after="0" w:line="240" w:lineRule="auto"/>
        <w:jc w:val="right"/>
        <w:rPr>
          <w:rFonts w:ascii="Times New Roman" w:hAnsi="Times New Roman" w:cs="Times New Roman"/>
        </w:rPr>
      </w:pPr>
      <w:r w:rsidRPr="00B45460">
        <w:rPr>
          <w:rFonts w:ascii="Times New Roman" w:hAnsi="Times New Roman" w:cs="Times New Roman"/>
        </w:rPr>
        <w:t>Table 7</w:t>
      </w:r>
    </w:p>
    <w:tbl>
      <w:tblPr>
        <w:tblW w:w="9476"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5"/>
        <w:gridCol w:w="5161"/>
      </w:tblGrid>
      <w:tr w:rsidR="00B45460" w:rsidRPr="00B45460" w14:paraId="71798368" w14:textId="77777777" w:rsidTr="00B45460">
        <w:tc>
          <w:tcPr>
            <w:tcW w:w="9476" w:type="dxa"/>
            <w:gridSpan w:val="2"/>
          </w:tcPr>
          <w:p w14:paraId="136DAC59" w14:textId="77777777" w:rsidR="00B45460" w:rsidRPr="00B45460" w:rsidRDefault="00B45460" w:rsidP="00B45460">
            <w:pPr>
              <w:spacing w:after="0" w:line="240" w:lineRule="auto"/>
              <w:jc w:val="both"/>
              <w:rPr>
                <w:rStyle w:val="FontStyle56"/>
              </w:rPr>
            </w:pPr>
            <w:r w:rsidRPr="00B45460">
              <w:rPr>
                <w:rStyle w:val="FontStyle55"/>
              </w:rPr>
              <w:t>Other system specifications per ton of pure PCB</w:t>
            </w:r>
          </w:p>
        </w:tc>
      </w:tr>
      <w:tr w:rsidR="00B45460" w:rsidRPr="00B45460" w14:paraId="122F49E6" w14:textId="77777777" w:rsidTr="00B45460">
        <w:tc>
          <w:tcPr>
            <w:tcW w:w="4315" w:type="dxa"/>
          </w:tcPr>
          <w:p w14:paraId="5DB32C02" w14:textId="77777777" w:rsidR="00B45460" w:rsidRPr="00B45460" w:rsidRDefault="00B45460" w:rsidP="00B45460">
            <w:pPr>
              <w:spacing w:after="0" w:line="240" w:lineRule="auto"/>
              <w:rPr>
                <w:rStyle w:val="FontStyle56"/>
              </w:rPr>
            </w:pPr>
            <w:r w:rsidRPr="00B45460">
              <w:rPr>
                <w:rStyle w:val="FontStyle56"/>
              </w:rPr>
              <w:t>Amount of wastes (solid residue, wastewater, air emissions, etc.)</w:t>
            </w:r>
          </w:p>
        </w:tc>
        <w:tc>
          <w:tcPr>
            <w:tcW w:w="5161" w:type="dxa"/>
          </w:tcPr>
          <w:p w14:paraId="3DAC330D" w14:textId="77777777" w:rsidR="00B45460" w:rsidRPr="00B45460" w:rsidRDefault="00B45460" w:rsidP="00B45460">
            <w:pPr>
              <w:spacing w:after="0" w:line="240" w:lineRule="auto"/>
              <w:jc w:val="both"/>
              <w:rPr>
                <w:rStyle w:val="FontStyle56"/>
                <w:i/>
              </w:rPr>
            </w:pPr>
            <w:r w:rsidRPr="00B45460">
              <w:rPr>
                <w:rStyle w:val="FontStyle56"/>
                <w:i/>
              </w:rPr>
              <w:t>(in kg or m</w:t>
            </w:r>
            <w:r w:rsidRPr="00B45460">
              <w:rPr>
                <w:rStyle w:val="FontStyle56"/>
                <w:i/>
                <w:vertAlign w:val="superscript"/>
              </w:rPr>
              <w:t>3</w:t>
            </w:r>
            <w:r w:rsidRPr="00B45460">
              <w:rPr>
                <w:rStyle w:val="FontStyle56"/>
                <w:i/>
              </w:rPr>
              <w:t>)</w:t>
            </w:r>
          </w:p>
        </w:tc>
      </w:tr>
      <w:tr w:rsidR="00B45460" w:rsidRPr="00B45460" w14:paraId="209DF342" w14:textId="77777777" w:rsidTr="00B45460">
        <w:tc>
          <w:tcPr>
            <w:tcW w:w="4315" w:type="dxa"/>
          </w:tcPr>
          <w:p w14:paraId="3B32BDAB" w14:textId="77777777" w:rsidR="00B45460" w:rsidRPr="00B45460" w:rsidRDefault="00B45460" w:rsidP="00B45460">
            <w:pPr>
              <w:spacing w:after="0" w:line="240" w:lineRule="auto"/>
              <w:rPr>
                <w:rStyle w:val="FontStyle56"/>
              </w:rPr>
            </w:pPr>
            <w:r w:rsidRPr="00B45460">
              <w:rPr>
                <w:rStyle w:val="FontStyle56"/>
              </w:rPr>
              <w:t>Requirements for quality of wastes and its additional treatment</w:t>
            </w:r>
          </w:p>
        </w:tc>
        <w:tc>
          <w:tcPr>
            <w:tcW w:w="5161" w:type="dxa"/>
          </w:tcPr>
          <w:p w14:paraId="24A31D0B" w14:textId="77777777" w:rsidR="00B45460" w:rsidRPr="00B45460" w:rsidRDefault="00B45460" w:rsidP="00B45460">
            <w:pPr>
              <w:spacing w:after="0" w:line="240" w:lineRule="auto"/>
              <w:jc w:val="both"/>
              <w:rPr>
                <w:rStyle w:val="FontStyle56"/>
              </w:rPr>
            </w:pPr>
          </w:p>
        </w:tc>
      </w:tr>
      <w:tr w:rsidR="00B45460" w:rsidRPr="00B45460" w14:paraId="77B55523" w14:textId="77777777" w:rsidTr="00B45460">
        <w:tc>
          <w:tcPr>
            <w:tcW w:w="4315" w:type="dxa"/>
          </w:tcPr>
          <w:p w14:paraId="6689F0A8" w14:textId="77777777" w:rsidR="00B45460" w:rsidRPr="00B45460" w:rsidRDefault="00B45460" w:rsidP="00B45460">
            <w:pPr>
              <w:spacing w:after="0" w:line="240" w:lineRule="auto"/>
              <w:rPr>
                <w:rStyle w:val="FontStyle56"/>
              </w:rPr>
            </w:pPr>
            <w:r w:rsidRPr="00B45460">
              <w:rPr>
                <w:rStyle w:val="FontStyle56"/>
              </w:rPr>
              <w:t xml:space="preserve">Total physical dimensions (length x width x height) and weight </w:t>
            </w:r>
          </w:p>
        </w:tc>
        <w:tc>
          <w:tcPr>
            <w:tcW w:w="5161" w:type="dxa"/>
          </w:tcPr>
          <w:p w14:paraId="54E25A63" w14:textId="77777777" w:rsidR="00B45460" w:rsidRPr="00B45460" w:rsidRDefault="00B45460" w:rsidP="00B45460">
            <w:pPr>
              <w:spacing w:after="0" w:line="240" w:lineRule="auto"/>
              <w:jc w:val="both"/>
              <w:rPr>
                <w:rStyle w:val="FontStyle56"/>
                <w:i/>
              </w:rPr>
            </w:pPr>
            <w:r w:rsidRPr="00B45460">
              <w:rPr>
                <w:rStyle w:val="FontStyle56"/>
                <w:i/>
              </w:rPr>
              <w:t xml:space="preserve">(dimensions in meters) </w:t>
            </w:r>
          </w:p>
          <w:p w14:paraId="0AB25D63" w14:textId="77777777" w:rsidR="00B45460" w:rsidRPr="00B45460" w:rsidRDefault="00B45460" w:rsidP="00B45460">
            <w:pPr>
              <w:spacing w:after="0" w:line="240" w:lineRule="auto"/>
              <w:jc w:val="both"/>
              <w:rPr>
                <w:rStyle w:val="FontStyle56"/>
              </w:rPr>
            </w:pPr>
            <w:r w:rsidRPr="00B45460">
              <w:rPr>
                <w:rStyle w:val="FontStyle56"/>
                <w:i/>
              </w:rPr>
              <w:t>(weight in tons)</w:t>
            </w:r>
          </w:p>
        </w:tc>
      </w:tr>
    </w:tbl>
    <w:p w14:paraId="25DEF320" w14:textId="77777777" w:rsidR="00B509E2" w:rsidRPr="00B45460" w:rsidRDefault="00B509E2" w:rsidP="00B45460">
      <w:pPr>
        <w:spacing w:after="0" w:line="240" w:lineRule="auto"/>
        <w:jc w:val="right"/>
        <w:rPr>
          <w:rFonts w:ascii="Times New Roman" w:hAnsi="Times New Roman" w:cs="Times New Roman"/>
        </w:rPr>
      </w:pPr>
    </w:p>
    <w:p w14:paraId="092142BE" w14:textId="77777777" w:rsidR="00B45460" w:rsidRPr="00B45460" w:rsidRDefault="00B45460" w:rsidP="00B45460">
      <w:pPr>
        <w:spacing w:after="0" w:line="240" w:lineRule="auto"/>
        <w:jc w:val="right"/>
        <w:rPr>
          <w:rFonts w:ascii="Times New Roman" w:hAnsi="Times New Roman" w:cs="Times New Roman"/>
        </w:rPr>
      </w:pPr>
      <w:r w:rsidRPr="00B45460">
        <w:rPr>
          <w:rFonts w:ascii="Times New Roman" w:hAnsi="Times New Roman" w:cs="Times New Roman"/>
        </w:rPr>
        <w:lastRenderedPageBreak/>
        <w:t>Table 8</w:t>
      </w:r>
    </w:p>
    <w:tbl>
      <w:tblPr>
        <w:tblW w:w="9476" w:type="dxa"/>
        <w:tblInd w:w="-80" w:type="dxa"/>
        <w:tblLayout w:type="fixed"/>
        <w:tblCellMar>
          <w:left w:w="40" w:type="dxa"/>
          <w:right w:w="40" w:type="dxa"/>
        </w:tblCellMar>
        <w:tblLook w:val="0000" w:firstRow="0" w:lastRow="0" w:firstColumn="0" w:lastColumn="0" w:noHBand="0" w:noVBand="0"/>
      </w:tblPr>
      <w:tblGrid>
        <w:gridCol w:w="4339"/>
        <w:gridCol w:w="5137"/>
      </w:tblGrid>
      <w:tr w:rsidR="00B45460" w:rsidRPr="00B45460" w14:paraId="0B573AFB" w14:textId="77777777" w:rsidTr="00B45460">
        <w:tc>
          <w:tcPr>
            <w:tcW w:w="9476" w:type="dxa"/>
            <w:gridSpan w:val="2"/>
            <w:tcBorders>
              <w:top w:val="single" w:sz="6" w:space="0" w:color="auto"/>
              <w:left w:val="single" w:sz="6" w:space="0" w:color="auto"/>
              <w:bottom w:val="single" w:sz="6" w:space="0" w:color="auto"/>
              <w:right w:val="single" w:sz="6" w:space="0" w:color="auto"/>
            </w:tcBorders>
          </w:tcPr>
          <w:p w14:paraId="5C0A1F14" w14:textId="77777777" w:rsidR="00B45460" w:rsidRPr="00B45460" w:rsidRDefault="00B45460" w:rsidP="00B45460">
            <w:pPr>
              <w:pStyle w:val="Style20"/>
              <w:widowControl/>
              <w:spacing w:line="240" w:lineRule="auto"/>
              <w:jc w:val="both"/>
              <w:rPr>
                <w:rStyle w:val="FontStyle55"/>
              </w:rPr>
            </w:pPr>
            <w:r w:rsidRPr="00B45460">
              <w:rPr>
                <w:rStyle w:val="FontStyle55"/>
              </w:rPr>
              <w:t>Component Specifications and Overall Layout for all units (please, use different tables for each unit)</w:t>
            </w:r>
          </w:p>
        </w:tc>
      </w:tr>
      <w:tr w:rsidR="00B45460" w:rsidRPr="00B45460" w14:paraId="59E7F3AA" w14:textId="77777777" w:rsidTr="00B45460">
        <w:tc>
          <w:tcPr>
            <w:tcW w:w="4339" w:type="dxa"/>
            <w:tcBorders>
              <w:top w:val="single" w:sz="6" w:space="0" w:color="auto"/>
              <w:left w:val="single" w:sz="6" w:space="0" w:color="auto"/>
              <w:bottom w:val="single" w:sz="6" w:space="0" w:color="auto"/>
              <w:right w:val="single" w:sz="6" w:space="0" w:color="auto"/>
            </w:tcBorders>
          </w:tcPr>
          <w:p w14:paraId="2C7E5433" w14:textId="77777777" w:rsidR="00B45460" w:rsidRPr="00B45460" w:rsidRDefault="00B45460" w:rsidP="00B45460">
            <w:pPr>
              <w:pStyle w:val="Style16"/>
              <w:widowControl/>
              <w:spacing w:line="240" w:lineRule="auto"/>
              <w:ind w:left="5" w:hanging="5"/>
              <w:rPr>
                <w:rStyle w:val="FontStyle56"/>
              </w:rPr>
            </w:pPr>
            <w:r w:rsidRPr="00B45460">
              <w:rPr>
                <w:rStyle w:val="FontStyle56"/>
              </w:rPr>
              <w:t xml:space="preserve">Description and specifications of all major equipment groups </w:t>
            </w:r>
          </w:p>
        </w:tc>
        <w:tc>
          <w:tcPr>
            <w:tcW w:w="5137" w:type="dxa"/>
            <w:tcBorders>
              <w:top w:val="single" w:sz="6" w:space="0" w:color="auto"/>
              <w:left w:val="single" w:sz="6" w:space="0" w:color="auto"/>
              <w:bottom w:val="single" w:sz="6" w:space="0" w:color="auto"/>
              <w:right w:val="single" w:sz="6" w:space="0" w:color="auto"/>
            </w:tcBorders>
          </w:tcPr>
          <w:p w14:paraId="0570F808" w14:textId="77777777" w:rsidR="00B45460" w:rsidRPr="00B45460" w:rsidRDefault="00B45460" w:rsidP="00B45460">
            <w:pPr>
              <w:pStyle w:val="Style12"/>
              <w:widowControl/>
              <w:spacing w:line="240" w:lineRule="auto"/>
              <w:jc w:val="both"/>
              <w:rPr>
                <w:rStyle w:val="FontStyle46"/>
              </w:rPr>
            </w:pPr>
            <w:r w:rsidRPr="00B45460">
              <w:rPr>
                <w:rStyle w:val="FontStyle46"/>
              </w:rPr>
              <w:t>Use separate sheet</w:t>
            </w:r>
          </w:p>
        </w:tc>
      </w:tr>
      <w:tr w:rsidR="00B45460" w:rsidRPr="00B45460" w14:paraId="4196F685" w14:textId="77777777" w:rsidTr="00B45460">
        <w:tc>
          <w:tcPr>
            <w:tcW w:w="4339" w:type="dxa"/>
            <w:tcBorders>
              <w:top w:val="single" w:sz="6" w:space="0" w:color="auto"/>
              <w:left w:val="single" w:sz="6" w:space="0" w:color="auto"/>
              <w:bottom w:val="single" w:sz="6" w:space="0" w:color="auto"/>
              <w:right w:val="single" w:sz="6" w:space="0" w:color="auto"/>
            </w:tcBorders>
          </w:tcPr>
          <w:p w14:paraId="327BB9C5" w14:textId="77777777" w:rsidR="00B45460" w:rsidRPr="00B45460" w:rsidRDefault="00B45460" w:rsidP="00B45460">
            <w:pPr>
              <w:pStyle w:val="Style16"/>
              <w:widowControl/>
              <w:spacing w:line="240" w:lineRule="auto"/>
              <w:ind w:left="5" w:hanging="5"/>
              <w:rPr>
                <w:rStyle w:val="FontStyle56"/>
              </w:rPr>
            </w:pPr>
            <w:r w:rsidRPr="00B45460">
              <w:rPr>
                <w:rStyle w:val="FontStyle56"/>
              </w:rPr>
              <w:t>Representative drawing(s) showing general configuration(s) of major equipment groups</w:t>
            </w:r>
          </w:p>
        </w:tc>
        <w:tc>
          <w:tcPr>
            <w:tcW w:w="5137" w:type="dxa"/>
            <w:tcBorders>
              <w:top w:val="single" w:sz="6" w:space="0" w:color="auto"/>
              <w:left w:val="single" w:sz="6" w:space="0" w:color="auto"/>
              <w:bottom w:val="single" w:sz="6" w:space="0" w:color="auto"/>
              <w:right w:val="single" w:sz="6" w:space="0" w:color="auto"/>
            </w:tcBorders>
          </w:tcPr>
          <w:p w14:paraId="4F927B74" w14:textId="77777777" w:rsidR="00B45460" w:rsidRPr="00B45460" w:rsidRDefault="00B45460" w:rsidP="00B45460">
            <w:pPr>
              <w:pStyle w:val="Style12"/>
              <w:widowControl/>
              <w:spacing w:line="240" w:lineRule="auto"/>
              <w:jc w:val="both"/>
              <w:rPr>
                <w:rStyle w:val="FontStyle46"/>
              </w:rPr>
            </w:pPr>
            <w:r w:rsidRPr="00B45460">
              <w:rPr>
                <w:rStyle w:val="FontStyle46"/>
              </w:rPr>
              <w:t>Use separate sheet</w:t>
            </w:r>
          </w:p>
        </w:tc>
      </w:tr>
      <w:tr w:rsidR="00B45460" w:rsidRPr="00B45460" w14:paraId="727D29BA" w14:textId="77777777" w:rsidTr="00B45460">
        <w:tc>
          <w:tcPr>
            <w:tcW w:w="4339" w:type="dxa"/>
            <w:tcBorders>
              <w:top w:val="single" w:sz="6" w:space="0" w:color="auto"/>
              <w:left w:val="single" w:sz="6" w:space="0" w:color="auto"/>
              <w:bottom w:val="single" w:sz="6" w:space="0" w:color="auto"/>
              <w:right w:val="single" w:sz="6" w:space="0" w:color="auto"/>
            </w:tcBorders>
          </w:tcPr>
          <w:p w14:paraId="577C1CF0" w14:textId="77777777" w:rsidR="00B45460" w:rsidRPr="00B45460" w:rsidRDefault="00B45460" w:rsidP="00B45460">
            <w:pPr>
              <w:pStyle w:val="Style16"/>
              <w:widowControl/>
              <w:spacing w:line="240" w:lineRule="auto"/>
              <w:ind w:firstLine="5"/>
              <w:rPr>
                <w:rStyle w:val="FontStyle56"/>
              </w:rPr>
            </w:pPr>
            <w:r w:rsidRPr="00B45460">
              <w:rPr>
                <w:rStyle w:val="FontStyle56"/>
              </w:rPr>
              <w:t>General facility specifications for installing the system</w:t>
            </w:r>
          </w:p>
        </w:tc>
        <w:tc>
          <w:tcPr>
            <w:tcW w:w="5137" w:type="dxa"/>
            <w:tcBorders>
              <w:top w:val="single" w:sz="6" w:space="0" w:color="auto"/>
              <w:left w:val="single" w:sz="6" w:space="0" w:color="auto"/>
              <w:bottom w:val="single" w:sz="6" w:space="0" w:color="auto"/>
              <w:right w:val="single" w:sz="6" w:space="0" w:color="auto"/>
            </w:tcBorders>
          </w:tcPr>
          <w:p w14:paraId="4F6F0E1C" w14:textId="77777777" w:rsidR="00B45460" w:rsidRPr="00B45460" w:rsidRDefault="00B45460" w:rsidP="00B45460">
            <w:pPr>
              <w:pStyle w:val="Style12"/>
              <w:widowControl/>
              <w:spacing w:line="240" w:lineRule="auto"/>
              <w:jc w:val="both"/>
              <w:rPr>
                <w:rStyle w:val="FontStyle46"/>
              </w:rPr>
            </w:pPr>
            <w:r w:rsidRPr="00B45460">
              <w:rPr>
                <w:rStyle w:val="FontStyle46"/>
              </w:rPr>
              <w:t>Use separate sheet</w:t>
            </w:r>
          </w:p>
        </w:tc>
      </w:tr>
      <w:tr w:rsidR="00B45460" w:rsidRPr="00B45460" w14:paraId="5561626A" w14:textId="77777777" w:rsidTr="00B45460">
        <w:tc>
          <w:tcPr>
            <w:tcW w:w="4339" w:type="dxa"/>
            <w:tcBorders>
              <w:top w:val="single" w:sz="6" w:space="0" w:color="auto"/>
              <w:left w:val="single" w:sz="6" w:space="0" w:color="auto"/>
              <w:bottom w:val="single" w:sz="6" w:space="0" w:color="auto"/>
              <w:right w:val="single" w:sz="6" w:space="0" w:color="auto"/>
            </w:tcBorders>
          </w:tcPr>
          <w:p w14:paraId="46B6B171" w14:textId="77777777" w:rsidR="00B45460" w:rsidRPr="00B45460" w:rsidRDefault="00B45460" w:rsidP="00B45460">
            <w:pPr>
              <w:pStyle w:val="Style16"/>
              <w:widowControl/>
              <w:spacing w:line="240" w:lineRule="auto"/>
              <w:ind w:left="5" w:hanging="5"/>
              <w:rPr>
                <w:rStyle w:val="FontStyle56"/>
              </w:rPr>
            </w:pPr>
            <w:r w:rsidRPr="00B45460">
              <w:rPr>
                <w:rStyle w:val="FontStyle56"/>
              </w:rPr>
              <w:t>Requirements for location/premise (workshop), access roads, demands on transport media, etc.</w:t>
            </w:r>
          </w:p>
        </w:tc>
        <w:tc>
          <w:tcPr>
            <w:tcW w:w="5137" w:type="dxa"/>
            <w:tcBorders>
              <w:top w:val="single" w:sz="6" w:space="0" w:color="auto"/>
              <w:left w:val="single" w:sz="6" w:space="0" w:color="auto"/>
              <w:bottom w:val="single" w:sz="6" w:space="0" w:color="auto"/>
              <w:right w:val="single" w:sz="6" w:space="0" w:color="auto"/>
            </w:tcBorders>
          </w:tcPr>
          <w:p w14:paraId="69C2130A" w14:textId="77777777" w:rsidR="00B45460" w:rsidRPr="00B45460" w:rsidRDefault="00B45460" w:rsidP="00B45460">
            <w:pPr>
              <w:pStyle w:val="Style12"/>
              <w:widowControl/>
              <w:spacing w:line="240" w:lineRule="auto"/>
              <w:jc w:val="both"/>
              <w:rPr>
                <w:rStyle w:val="FontStyle46"/>
              </w:rPr>
            </w:pPr>
            <w:r w:rsidRPr="00B45460">
              <w:rPr>
                <w:rStyle w:val="FontStyle46"/>
              </w:rPr>
              <w:t>Use separate sheet</w:t>
            </w:r>
          </w:p>
        </w:tc>
      </w:tr>
      <w:tr w:rsidR="00B45460" w:rsidRPr="00B45460" w14:paraId="2136F1D2" w14:textId="77777777" w:rsidTr="00B45460">
        <w:tc>
          <w:tcPr>
            <w:tcW w:w="4339" w:type="dxa"/>
            <w:tcBorders>
              <w:top w:val="single" w:sz="6" w:space="0" w:color="auto"/>
              <w:left w:val="single" w:sz="6" w:space="0" w:color="auto"/>
              <w:bottom w:val="single" w:sz="6" w:space="0" w:color="auto"/>
              <w:right w:val="single" w:sz="6" w:space="0" w:color="auto"/>
            </w:tcBorders>
          </w:tcPr>
          <w:p w14:paraId="1409590C" w14:textId="77777777" w:rsidR="00B45460" w:rsidRPr="00B45460" w:rsidRDefault="00B45460" w:rsidP="00B45460">
            <w:pPr>
              <w:pStyle w:val="Style16"/>
              <w:widowControl/>
              <w:spacing w:line="240" w:lineRule="auto"/>
              <w:ind w:firstLine="14"/>
              <w:rPr>
                <w:rStyle w:val="FontStyle56"/>
              </w:rPr>
            </w:pPr>
            <w:r w:rsidRPr="00B45460">
              <w:rPr>
                <w:rStyle w:val="FontStyle56"/>
              </w:rPr>
              <w:t>Standard Operating Procedures and General Maintenance Requirements</w:t>
            </w:r>
          </w:p>
        </w:tc>
        <w:tc>
          <w:tcPr>
            <w:tcW w:w="5137" w:type="dxa"/>
            <w:tcBorders>
              <w:top w:val="single" w:sz="6" w:space="0" w:color="auto"/>
              <w:left w:val="single" w:sz="6" w:space="0" w:color="auto"/>
              <w:bottom w:val="single" w:sz="6" w:space="0" w:color="auto"/>
              <w:right w:val="single" w:sz="6" w:space="0" w:color="auto"/>
            </w:tcBorders>
          </w:tcPr>
          <w:p w14:paraId="45A9E159" w14:textId="77777777" w:rsidR="00B45460" w:rsidRPr="00B45460" w:rsidRDefault="00B45460" w:rsidP="00B45460">
            <w:pPr>
              <w:pStyle w:val="Style12"/>
              <w:widowControl/>
              <w:spacing w:line="240" w:lineRule="auto"/>
              <w:jc w:val="both"/>
              <w:rPr>
                <w:rStyle w:val="FontStyle46"/>
              </w:rPr>
            </w:pPr>
            <w:r w:rsidRPr="00B45460">
              <w:rPr>
                <w:rStyle w:val="FontStyle46"/>
              </w:rPr>
              <w:t>Use separate sheet</w:t>
            </w:r>
          </w:p>
        </w:tc>
      </w:tr>
    </w:tbl>
    <w:p w14:paraId="53E7BAA3" w14:textId="77777777" w:rsidR="00B45460" w:rsidRPr="00B45460" w:rsidRDefault="00B45460" w:rsidP="00B45460">
      <w:pPr>
        <w:spacing w:after="0" w:line="240" w:lineRule="auto"/>
        <w:rPr>
          <w:rFonts w:ascii="Times New Roman" w:hAnsi="Times New Roman" w:cs="Times New Roman"/>
        </w:rPr>
      </w:pPr>
    </w:p>
    <w:p w14:paraId="7BEFE5A3" w14:textId="77777777" w:rsidR="00B45460" w:rsidRPr="00B45460" w:rsidRDefault="00B45460" w:rsidP="00B45460">
      <w:pPr>
        <w:spacing w:after="0" w:line="240" w:lineRule="auto"/>
        <w:jc w:val="right"/>
        <w:rPr>
          <w:rFonts w:ascii="Times New Roman" w:hAnsi="Times New Roman" w:cs="Times New Roman"/>
        </w:rPr>
      </w:pPr>
      <w:r w:rsidRPr="00B45460">
        <w:rPr>
          <w:rFonts w:ascii="Times New Roman" w:hAnsi="Times New Roman" w:cs="Times New Roman"/>
        </w:rPr>
        <w:t>Table 9</w:t>
      </w:r>
    </w:p>
    <w:tbl>
      <w:tblPr>
        <w:tblW w:w="9446" w:type="dxa"/>
        <w:tblInd w:w="-50" w:type="dxa"/>
        <w:tblLayout w:type="fixed"/>
        <w:tblCellMar>
          <w:left w:w="40" w:type="dxa"/>
          <w:right w:w="40" w:type="dxa"/>
        </w:tblCellMar>
        <w:tblLook w:val="0000" w:firstRow="0" w:lastRow="0" w:firstColumn="0" w:lastColumn="0" w:noHBand="0" w:noVBand="0"/>
      </w:tblPr>
      <w:tblGrid>
        <w:gridCol w:w="4309"/>
        <w:gridCol w:w="5137"/>
      </w:tblGrid>
      <w:tr w:rsidR="00B45460" w:rsidRPr="00B45460" w14:paraId="4E0CCCA6" w14:textId="77777777" w:rsidTr="00B45460">
        <w:tc>
          <w:tcPr>
            <w:tcW w:w="9446" w:type="dxa"/>
            <w:gridSpan w:val="2"/>
            <w:tcBorders>
              <w:top w:val="single" w:sz="6" w:space="0" w:color="auto"/>
              <w:left w:val="single" w:sz="6" w:space="0" w:color="auto"/>
              <w:bottom w:val="single" w:sz="6" w:space="0" w:color="auto"/>
              <w:right w:val="single" w:sz="6" w:space="0" w:color="auto"/>
            </w:tcBorders>
          </w:tcPr>
          <w:p w14:paraId="3D49AA08" w14:textId="77777777" w:rsidR="00B45460" w:rsidRPr="00B45460" w:rsidRDefault="00B45460" w:rsidP="00B45460">
            <w:pPr>
              <w:pStyle w:val="Style20"/>
              <w:widowControl/>
              <w:spacing w:line="240" w:lineRule="auto"/>
              <w:jc w:val="both"/>
              <w:rPr>
                <w:rStyle w:val="FontStyle55"/>
              </w:rPr>
            </w:pPr>
            <w:r w:rsidRPr="00B45460">
              <w:rPr>
                <w:rStyle w:val="FontStyle55"/>
              </w:rPr>
              <w:t>Additional Technical Information for waste streams  (please, use different tables for each unit)</w:t>
            </w:r>
          </w:p>
        </w:tc>
      </w:tr>
      <w:tr w:rsidR="00B45460" w:rsidRPr="00B45460" w14:paraId="65C0634C" w14:textId="77777777" w:rsidTr="00B45460">
        <w:tc>
          <w:tcPr>
            <w:tcW w:w="4309" w:type="dxa"/>
            <w:tcBorders>
              <w:top w:val="single" w:sz="6" w:space="0" w:color="auto"/>
              <w:left w:val="single" w:sz="6" w:space="0" w:color="auto"/>
              <w:bottom w:val="single" w:sz="6" w:space="0" w:color="auto"/>
              <w:right w:val="single" w:sz="6" w:space="0" w:color="auto"/>
            </w:tcBorders>
          </w:tcPr>
          <w:p w14:paraId="5C13CAAE" w14:textId="77777777" w:rsidR="00B45460" w:rsidRPr="00B45460" w:rsidRDefault="00B45460" w:rsidP="00B45460">
            <w:pPr>
              <w:pStyle w:val="Style16"/>
              <w:widowControl/>
              <w:spacing w:line="240" w:lineRule="auto"/>
              <w:ind w:firstLine="5"/>
              <w:jc w:val="both"/>
              <w:rPr>
                <w:rStyle w:val="FontStyle56"/>
              </w:rPr>
            </w:pPr>
            <w:r w:rsidRPr="00B45460">
              <w:rPr>
                <w:rStyle w:val="FontStyle56"/>
              </w:rPr>
              <w:t>Characterization and analysis of process residues (solid, liquid, and gaseous) based on commercial operation</w:t>
            </w:r>
          </w:p>
        </w:tc>
        <w:tc>
          <w:tcPr>
            <w:tcW w:w="5137" w:type="dxa"/>
            <w:tcBorders>
              <w:top w:val="single" w:sz="6" w:space="0" w:color="auto"/>
              <w:left w:val="single" w:sz="6" w:space="0" w:color="auto"/>
              <w:bottom w:val="single" w:sz="6" w:space="0" w:color="auto"/>
              <w:right w:val="single" w:sz="6" w:space="0" w:color="auto"/>
            </w:tcBorders>
          </w:tcPr>
          <w:p w14:paraId="7E534EE6" w14:textId="77777777" w:rsidR="00B45460" w:rsidRPr="00B45460" w:rsidRDefault="00B45460" w:rsidP="00B45460">
            <w:pPr>
              <w:pStyle w:val="Style12"/>
              <w:widowControl/>
              <w:spacing w:line="240" w:lineRule="auto"/>
              <w:jc w:val="both"/>
              <w:rPr>
                <w:rStyle w:val="FontStyle46"/>
              </w:rPr>
            </w:pPr>
            <w:r w:rsidRPr="00B45460">
              <w:rPr>
                <w:rStyle w:val="FontStyle46"/>
              </w:rPr>
              <w:t>Use separate sheet</w:t>
            </w:r>
          </w:p>
          <w:p w14:paraId="5D06B7A7" w14:textId="77777777" w:rsidR="00B45460" w:rsidRPr="00B45460" w:rsidRDefault="00B45460" w:rsidP="00B45460">
            <w:pPr>
              <w:pStyle w:val="Style12"/>
              <w:widowControl/>
              <w:spacing w:line="240" w:lineRule="auto"/>
              <w:ind w:right="499"/>
              <w:jc w:val="both"/>
              <w:rPr>
                <w:rStyle w:val="FontStyle46"/>
              </w:rPr>
            </w:pPr>
            <w:r w:rsidRPr="00B45460">
              <w:rPr>
                <w:rStyle w:val="FontStyle46"/>
              </w:rPr>
              <w:t>(include data on the input, detection limits and qualifications of testing laboratory)</w:t>
            </w:r>
          </w:p>
        </w:tc>
      </w:tr>
      <w:tr w:rsidR="00B45460" w:rsidRPr="00B45460" w14:paraId="75932A39" w14:textId="77777777" w:rsidTr="00B45460">
        <w:tc>
          <w:tcPr>
            <w:tcW w:w="4309" w:type="dxa"/>
            <w:tcBorders>
              <w:top w:val="single" w:sz="6" w:space="0" w:color="auto"/>
              <w:left w:val="single" w:sz="6" w:space="0" w:color="auto"/>
              <w:bottom w:val="single" w:sz="6" w:space="0" w:color="auto"/>
              <w:right w:val="single" w:sz="6" w:space="0" w:color="auto"/>
            </w:tcBorders>
          </w:tcPr>
          <w:p w14:paraId="20AE4E73" w14:textId="77777777" w:rsidR="00B45460" w:rsidRPr="00B45460" w:rsidRDefault="00B45460" w:rsidP="00B45460">
            <w:pPr>
              <w:pStyle w:val="Style16"/>
              <w:widowControl/>
              <w:spacing w:line="240" w:lineRule="auto"/>
              <w:ind w:firstLine="5"/>
              <w:jc w:val="both"/>
              <w:rPr>
                <w:rStyle w:val="FontStyle56"/>
              </w:rPr>
            </w:pPr>
            <w:r w:rsidRPr="00B45460">
              <w:rPr>
                <w:rStyle w:val="FontStyle56"/>
              </w:rPr>
              <w:t>Quantification of the by-products and residues (list below)</w:t>
            </w:r>
          </w:p>
        </w:tc>
        <w:tc>
          <w:tcPr>
            <w:tcW w:w="5137" w:type="dxa"/>
            <w:tcBorders>
              <w:top w:val="single" w:sz="6" w:space="0" w:color="auto"/>
              <w:left w:val="single" w:sz="6" w:space="0" w:color="auto"/>
              <w:bottom w:val="single" w:sz="6" w:space="0" w:color="auto"/>
              <w:right w:val="single" w:sz="6" w:space="0" w:color="auto"/>
            </w:tcBorders>
          </w:tcPr>
          <w:p w14:paraId="5A046492" w14:textId="77777777" w:rsidR="00B45460" w:rsidRPr="00B45460" w:rsidRDefault="00B45460" w:rsidP="00B45460">
            <w:pPr>
              <w:pStyle w:val="Style12"/>
              <w:widowControl/>
              <w:spacing w:line="240" w:lineRule="auto"/>
              <w:jc w:val="both"/>
              <w:rPr>
                <w:rStyle w:val="FontStyle46"/>
              </w:rPr>
            </w:pPr>
            <w:r w:rsidRPr="00B45460">
              <w:rPr>
                <w:rStyle w:val="FontStyle46"/>
              </w:rPr>
              <w:t>(in kg per phases)</w:t>
            </w:r>
          </w:p>
        </w:tc>
      </w:tr>
      <w:tr w:rsidR="00B45460" w:rsidRPr="00B45460" w14:paraId="08F087E1" w14:textId="77777777" w:rsidTr="00B45460">
        <w:tc>
          <w:tcPr>
            <w:tcW w:w="4309" w:type="dxa"/>
            <w:tcBorders>
              <w:top w:val="single" w:sz="6" w:space="0" w:color="auto"/>
              <w:left w:val="single" w:sz="6" w:space="0" w:color="auto"/>
              <w:bottom w:val="single" w:sz="6" w:space="0" w:color="auto"/>
              <w:right w:val="single" w:sz="6" w:space="0" w:color="auto"/>
            </w:tcBorders>
          </w:tcPr>
          <w:p w14:paraId="29C7D035" w14:textId="77777777" w:rsidR="00B45460" w:rsidRPr="00B45460" w:rsidRDefault="00B45460" w:rsidP="00B45460">
            <w:pPr>
              <w:pStyle w:val="Style16"/>
              <w:widowControl/>
              <w:spacing w:line="240" w:lineRule="auto"/>
              <w:ind w:left="5" w:hanging="5"/>
              <w:jc w:val="both"/>
              <w:rPr>
                <w:rStyle w:val="FontStyle56"/>
              </w:rPr>
            </w:pPr>
            <w:r w:rsidRPr="00B45460">
              <w:rPr>
                <w:rStyle w:val="FontStyle56"/>
              </w:rPr>
              <w:t>Describe the fate of chlorine content in PCBs, chlorinated aromatic and poly-molecular aromatic compounds such as polychlorinated benzenes and naphthalene, and heavy metals such as lead, arsenic and mercury</w:t>
            </w:r>
          </w:p>
        </w:tc>
        <w:tc>
          <w:tcPr>
            <w:tcW w:w="5137" w:type="dxa"/>
            <w:tcBorders>
              <w:top w:val="single" w:sz="6" w:space="0" w:color="auto"/>
              <w:left w:val="single" w:sz="6" w:space="0" w:color="auto"/>
              <w:bottom w:val="single" w:sz="6" w:space="0" w:color="auto"/>
              <w:right w:val="single" w:sz="6" w:space="0" w:color="auto"/>
            </w:tcBorders>
          </w:tcPr>
          <w:p w14:paraId="718B52B3" w14:textId="77777777" w:rsidR="00B45460" w:rsidRPr="00B45460" w:rsidRDefault="00B45460" w:rsidP="00B45460">
            <w:pPr>
              <w:pStyle w:val="Style15"/>
              <w:widowControl/>
              <w:jc w:val="both"/>
              <w:rPr>
                <w:sz w:val="22"/>
                <w:szCs w:val="22"/>
              </w:rPr>
            </w:pPr>
          </w:p>
        </w:tc>
      </w:tr>
      <w:tr w:rsidR="00B45460" w:rsidRPr="00B45460" w14:paraId="09EEEFC0" w14:textId="77777777" w:rsidTr="00B45460">
        <w:tc>
          <w:tcPr>
            <w:tcW w:w="4309" w:type="dxa"/>
            <w:tcBorders>
              <w:top w:val="single" w:sz="6" w:space="0" w:color="auto"/>
              <w:left w:val="single" w:sz="6" w:space="0" w:color="auto"/>
              <w:bottom w:val="single" w:sz="6" w:space="0" w:color="auto"/>
              <w:right w:val="single" w:sz="6" w:space="0" w:color="auto"/>
            </w:tcBorders>
          </w:tcPr>
          <w:p w14:paraId="0E99771E" w14:textId="77777777" w:rsidR="00B45460" w:rsidRPr="00B45460" w:rsidRDefault="00B45460" w:rsidP="00B45460">
            <w:pPr>
              <w:pStyle w:val="Style16"/>
              <w:widowControl/>
              <w:spacing w:line="240" w:lineRule="auto"/>
              <w:ind w:left="5" w:hanging="5"/>
              <w:jc w:val="both"/>
              <w:rPr>
                <w:rStyle w:val="FontStyle56"/>
              </w:rPr>
            </w:pPr>
            <w:r w:rsidRPr="00B45460">
              <w:rPr>
                <w:rStyle w:val="FontStyle56"/>
              </w:rPr>
              <w:t>Description of process control and details of instrumentation</w:t>
            </w:r>
          </w:p>
        </w:tc>
        <w:tc>
          <w:tcPr>
            <w:tcW w:w="5137" w:type="dxa"/>
            <w:tcBorders>
              <w:top w:val="single" w:sz="6" w:space="0" w:color="auto"/>
              <w:left w:val="single" w:sz="6" w:space="0" w:color="auto"/>
              <w:bottom w:val="single" w:sz="6" w:space="0" w:color="auto"/>
              <w:right w:val="single" w:sz="6" w:space="0" w:color="auto"/>
            </w:tcBorders>
          </w:tcPr>
          <w:p w14:paraId="307B6C1A" w14:textId="77777777" w:rsidR="00B45460" w:rsidRPr="00B45460" w:rsidRDefault="00B45460" w:rsidP="00B45460">
            <w:pPr>
              <w:pStyle w:val="Style15"/>
              <w:widowControl/>
              <w:jc w:val="both"/>
              <w:rPr>
                <w:sz w:val="22"/>
                <w:szCs w:val="22"/>
              </w:rPr>
            </w:pPr>
          </w:p>
        </w:tc>
      </w:tr>
      <w:tr w:rsidR="00B45460" w:rsidRPr="00B45460" w14:paraId="496BECCD" w14:textId="77777777" w:rsidTr="00B45460">
        <w:tc>
          <w:tcPr>
            <w:tcW w:w="4309" w:type="dxa"/>
            <w:tcBorders>
              <w:top w:val="single" w:sz="6" w:space="0" w:color="auto"/>
              <w:left w:val="single" w:sz="6" w:space="0" w:color="auto"/>
              <w:bottom w:val="single" w:sz="6" w:space="0" w:color="auto"/>
              <w:right w:val="single" w:sz="6" w:space="0" w:color="auto"/>
            </w:tcBorders>
          </w:tcPr>
          <w:p w14:paraId="2E70451C" w14:textId="77777777" w:rsidR="00B45460" w:rsidRPr="00B45460" w:rsidRDefault="00B45460" w:rsidP="00B45460">
            <w:pPr>
              <w:pStyle w:val="Style16"/>
              <w:widowControl/>
              <w:spacing w:line="240" w:lineRule="auto"/>
              <w:jc w:val="both"/>
              <w:rPr>
                <w:rStyle w:val="FontStyle56"/>
              </w:rPr>
            </w:pPr>
            <w:r w:rsidRPr="00B45460">
              <w:rPr>
                <w:rStyle w:val="FontStyle56"/>
              </w:rPr>
              <w:t>Applicability to other POPs treatment</w:t>
            </w:r>
          </w:p>
        </w:tc>
        <w:tc>
          <w:tcPr>
            <w:tcW w:w="5137" w:type="dxa"/>
            <w:tcBorders>
              <w:top w:val="single" w:sz="6" w:space="0" w:color="auto"/>
              <w:left w:val="single" w:sz="6" w:space="0" w:color="auto"/>
              <w:bottom w:val="single" w:sz="6" w:space="0" w:color="auto"/>
              <w:right w:val="single" w:sz="6" w:space="0" w:color="auto"/>
            </w:tcBorders>
          </w:tcPr>
          <w:p w14:paraId="24180B08" w14:textId="77777777" w:rsidR="00B45460" w:rsidRPr="00B45460" w:rsidRDefault="00B45460" w:rsidP="00B45460">
            <w:pPr>
              <w:pStyle w:val="Style15"/>
              <w:widowControl/>
              <w:jc w:val="both"/>
              <w:rPr>
                <w:sz w:val="22"/>
                <w:szCs w:val="22"/>
              </w:rPr>
            </w:pPr>
          </w:p>
        </w:tc>
      </w:tr>
    </w:tbl>
    <w:p w14:paraId="4C684578" w14:textId="77777777" w:rsidR="00B45460" w:rsidRPr="00B45460" w:rsidRDefault="00B45460" w:rsidP="00B45460">
      <w:pPr>
        <w:spacing w:after="0" w:line="240" w:lineRule="auto"/>
        <w:rPr>
          <w:rFonts w:ascii="Times New Roman" w:hAnsi="Times New Roman" w:cs="Times New Roman"/>
        </w:rPr>
      </w:pPr>
    </w:p>
    <w:p w14:paraId="573DF3FE" w14:textId="77777777" w:rsidR="00B45460" w:rsidRPr="00B45460" w:rsidRDefault="00B45460" w:rsidP="00B45460">
      <w:pPr>
        <w:spacing w:after="0" w:line="240" w:lineRule="auto"/>
        <w:jc w:val="right"/>
        <w:rPr>
          <w:rFonts w:ascii="Times New Roman" w:hAnsi="Times New Roman" w:cs="Times New Roman"/>
        </w:rPr>
      </w:pPr>
      <w:r w:rsidRPr="00B45460">
        <w:rPr>
          <w:rFonts w:ascii="Times New Roman" w:hAnsi="Times New Roman" w:cs="Times New Roman"/>
        </w:rPr>
        <w:t>Table 10</w:t>
      </w:r>
    </w:p>
    <w:tbl>
      <w:tblPr>
        <w:tblW w:w="9391"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5"/>
        <w:gridCol w:w="5126"/>
      </w:tblGrid>
      <w:tr w:rsidR="00B45460" w:rsidRPr="00B45460" w14:paraId="18284B3D" w14:textId="77777777" w:rsidTr="00B45460">
        <w:tc>
          <w:tcPr>
            <w:tcW w:w="9391" w:type="dxa"/>
            <w:gridSpan w:val="2"/>
          </w:tcPr>
          <w:p w14:paraId="7EC64A96" w14:textId="77777777" w:rsidR="00B45460" w:rsidRPr="00B45460" w:rsidRDefault="00B45460" w:rsidP="00B45460">
            <w:pPr>
              <w:spacing w:after="0" w:line="240" w:lineRule="auto"/>
              <w:jc w:val="both"/>
              <w:rPr>
                <w:rFonts w:ascii="Times New Roman" w:hAnsi="Times New Roman" w:cs="Times New Roman"/>
              </w:rPr>
            </w:pPr>
            <w:r w:rsidRPr="00B45460">
              <w:rPr>
                <w:rStyle w:val="FontStyle55"/>
              </w:rPr>
              <w:t>Training Programs (please, use different tables for each unit)</w:t>
            </w:r>
          </w:p>
        </w:tc>
      </w:tr>
      <w:tr w:rsidR="00B45460" w:rsidRPr="00B45460" w14:paraId="722FEF9C" w14:textId="77777777" w:rsidTr="00B45460">
        <w:tc>
          <w:tcPr>
            <w:tcW w:w="4265" w:type="dxa"/>
          </w:tcPr>
          <w:p w14:paraId="5CDB289E" w14:textId="77777777" w:rsidR="00B45460" w:rsidRPr="00B45460" w:rsidRDefault="00B45460" w:rsidP="00B45460">
            <w:pPr>
              <w:spacing w:after="0" w:line="240" w:lineRule="auto"/>
              <w:jc w:val="both"/>
              <w:rPr>
                <w:rFonts w:ascii="Times New Roman" w:hAnsi="Times New Roman" w:cs="Times New Roman"/>
              </w:rPr>
            </w:pPr>
            <w:r w:rsidRPr="00B45460">
              <w:rPr>
                <w:rStyle w:val="FontStyle56"/>
              </w:rPr>
              <w:t>Description of the training program</w:t>
            </w:r>
          </w:p>
        </w:tc>
        <w:tc>
          <w:tcPr>
            <w:tcW w:w="5126" w:type="dxa"/>
          </w:tcPr>
          <w:p w14:paraId="5EB21DD9" w14:textId="77777777" w:rsidR="00B45460" w:rsidRPr="00B45460" w:rsidRDefault="00B45460" w:rsidP="00B45460">
            <w:pPr>
              <w:spacing w:after="0" w:line="240" w:lineRule="auto"/>
              <w:jc w:val="both"/>
              <w:rPr>
                <w:rFonts w:ascii="Times New Roman" w:hAnsi="Times New Roman" w:cs="Times New Roman"/>
              </w:rPr>
            </w:pPr>
          </w:p>
        </w:tc>
      </w:tr>
      <w:tr w:rsidR="00B45460" w:rsidRPr="00B45460" w14:paraId="5E785774" w14:textId="77777777" w:rsidTr="00B45460">
        <w:tc>
          <w:tcPr>
            <w:tcW w:w="4265" w:type="dxa"/>
          </w:tcPr>
          <w:p w14:paraId="34083573" w14:textId="77777777" w:rsidR="00B45460" w:rsidRPr="00B45460" w:rsidRDefault="00B45460" w:rsidP="00B45460">
            <w:pPr>
              <w:spacing w:after="0" w:line="240" w:lineRule="auto"/>
              <w:jc w:val="both"/>
              <w:rPr>
                <w:rFonts w:ascii="Times New Roman" w:hAnsi="Times New Roman" w:cs="Times New Roman"/>
              </w:rPr>
            </w:pPr>
            <w:r w:rsidRPr="00B45460">
              <w:rPr>
                <w:rStyle w:val="FontStyle56"/>
              </w:rPr>
              <w:t>Description of on-site and off-site technical support to be offered</w:t>
            </w:r>
          </w:p>
        </w:tc>
        <w:tc>
          <w:tcPr>
            <w:tcW w:w="5126" w:type="dxa"/>
          </w:tcPr>
          <w:p w14:paraId="39F74755" w14:textId="77777777" w:rsidR="00B45460" w:rsidRPr="00B45460" w:rsidRDefault="00B45460" w:rsidP="00B45460">
            <w:pPr>
              <w:spacing w:after="0" w:line="240" w:lineRule="auto"/>
              <w:jc w:val="both"/>
              <w:rPr>
                <w:rFonts w:ascii="Times New Roman" w:hAnsi="Times New Roman" w:cs="Times New Roman"/>
              </w:rPr>
            </w:pPr>
          </w:p>
        </w:tc>
      </w:tr>
    </w:tbl>
    <w:p w14:paraId="1996794B" w14:textId="77777777" w:rsidR="000E2F9D" w:rsidRPr="00A11BA6" w:rsidRDefault="000E2F9D" w:rsidP="00A11BA6">
      <w:pPr>
        <w:pStyle w:val="Style3"/>
        <w:widowControl/>
        <w:spacing w:line="240" w:lineRule="auto"/>
        <w:jc w:val="both"/>
        <w:rPr>
          <w:rStyle w:val="FontStyle55"/>
        </w:rPr>
      </w:pPr>
    </w:p>
    <w:p w14:paraId="7DF8BEAB" w14:textId="0E6D878E" w:rsidR="00B509E2" w:rsidRPr="00A11BA6" w:rsidRDefault="00B509E2" w:rsidP="007F7A2A">
      <w:pPr>
        <w:pStyle w:val="Style30"/>
        <w:widowControl/>
        <w:numPr>
          <w:ilvl w:val="1"/>
          <w:numId w:val="21"/>
        </w:numPr>
        <w:jc w:val="both"/>
        <w:rPr>
          <w:rStyle w:val="FontStyle54"/>
          <w:i w:val="0"/>
        </w:rPr>
      </w:pPr>
      <w:r w:rsidRPr="00A11BA6">
        <w:rPr>
          <w:rStyle w:val="FontStyle54"/>
          <w:i w:val="0"/>
        </w:rPr>
        <w:t>Bidder's Qualifications</w:t>
      </w:r>
    </w:p>
    <w:p w14:paraId="4AB793BE" w14:textId="77777777" w:rsidR="00B509E2" w:rsidRPr="00A11BA6" w:rsidRDefault="00B509E2" w:rsidP="00A11BA6">
      <w:pPr>
        <w:pStyle w:val="Style7"/>
        <w:widowControl/>
        <w:spacing w:line="240" w:lineRule="auto"/>
        <w:rPr>
          <w:rStyle w:val="FontStyle56"/>
        </w:rPr>
      </w:pPr>
      <w:r w:rsidRPr="00A11BA6">
        <w:rPr>
          <w:rStyle w:val="FontStyle56"/>
        </w:rPr>
        <w:t>(Including company history, years in business, expertise, experience, laboratory capacity and other technical qualifications)</w:t>
      </w:r>
    </w:p>
    <w:p w14:paraId="788AB606" w14:textId="2286140B" w:rsidR="00B509E2" w:rsidRDefault="00B509E2" w:rsidP="00A11BA6">
      <w:pPr>
        <w:pStyle w:val="Style36"/>
        <w:widowControl/>
        <w:jc w:val="both"/>
        <w:rPr>
          <w:rStyle w:val="FontStyle46"/>
        </w:rPr>
      </w:pPr>
      <w:r w:rsidRPr="00A11BA6">
        <w:rPr>
          <w:rStyle w:val="FontStyle46"/>
        </w:rPr>
        <w:t>Use separate sheet</w:t>
      </w:r>
    </w:p>
    <w:p w14:paraId="1AF5FF9F" w14:textId="77777777" w:rsidR="007F7A2A" w:rsidRPr="00A11BA6" w:rsidRDefault="007F7A2A" w:rsidP="00A11BA6">
      <w:pPr>
        <w:pStyle w:val="Style36"/>
        <w:widowControl/>
        <w:jc w:val="both"/>
        <w:rPr>
          <w:i/>
          <w:iCs/>
          <w:color w:val="000000"/>
          <w:sz w:val="22"/>
          <w:szCs w:val="22"/>
        </w:rPr>
      </w:pPr>
    </w:p>
    <w:p w14:paraId="4D4647B7" w14:textId="66FE06BB" w:rsidR="00B509E2" w:rsidRPr="00A11BA6" w:rsidRDefault="00B509E2" w:rsidP="007F7A2A">
      <w:pPr>
        <w:pStyle w:val="Style36"/>
        <w:widowControl/>
        <w:numPr>
          <w:ilvl w:val="1"/>
          <w:numId w:val="21"/>
        </w:numPr>
        <w:jc w:val="both"/>
        <w:rPr>
          <w:rStyle w:val="FontStyle54"/>
        </w:rPr>
      </w:pPr>
      <w:r w:rsidRPr="00A11BA6">
        <w:rPr>
          <w:rStyle w:val="FontStyle54"/>
          <w:i w:val="0"/>
        </w:rPr>
        <w:t xml:space="preserve">Technical Data </w:t>
      </w:r>
    </w:p>
    <w:p w14:paraId="17D658C7" w14:textId="77777777" w:rsidR="007F7A2A" w:rsidRPr="007F7A2A" w:rsidRDefault="007F7A2A" w:rsidP="007F7A2A">
      <w:pPr>
        <w:pStyle w:val="af0"/>
        <w:spacing w:after="0" w:line="240" w:lineRule="auto"/>
        <w:ind w:left="870"/>
        <w:jc w:val="right"/>
        <w:rPr>
          <w:rFonts w:ascii="Times New Roman" w:hAnsi="Times New Roman" w:cs="Times New Roman"/>
        </w:rPr>
      </w:pPr>
      <w:r w:rsidRPr="007F7A2A">
        <w:rPr>
          <w:rFonts w:ascii="Times New Roman" w:hAnsi="Times New Roman" w:cs="Times New Roman"/>
        </w:rPr>
        <w:t>Table 11</w:t>
      </w:r>
    </w:p>
    <w:tbl>
      <w:tblPr>
        <w:tblW w:w="0" w:type="auto"/>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53"/>
        <w:gridCol w:w="4638"/>
      </w:tblGrid>
      <w:tr w:rsidR="007F7A2A" w:rsidRPr="007F7A2A" w14:paraId="6BE20F18" w14:textId="77777777" w:rsidTr="007F7A2A">
        <w:tc>
          <w:tcPr>
            <w:tcW w:w="9391" w:type="dxa"/>
            <w:gridSpan w:val="2"/>
          </w:tcPr>
          <w:p w14:paraId="15189A3F" w14:textId="77777777" w:rsidR="007F7A2A" w:rsidRPr="007F7A2A" w:rsidRDefault="007F7A2A" w:rsidP="007F7A2A">
            <w:pPr>
              <w:pStyle w:val="Style36"/>
              <w:widowControl/>
              <w:rPr>
                <w:rStyle w:val="FontStyle46"/>
              </w:rPr>
            </w:pPr>
            <w:r w:rsidRPr="007F7A2A">
              <w:rPr>
                <w:rStyle w:val="FontStyle55"/>
              </w:rPr>
              <w:t>Supporting Documentation regarding the PCB destruction unit and exhausted gases treatment unit</w:t>
            </w:r>
          </w:p>
        </w:tc>
      </w:tr>
      <w:tr w:rsidR="007F7A2A" w:rsidRPr="007F7A2A" w14:paraId="485CCAB9" w14:textId="77777777" w:rsidTr="007F7A2A">
        <w:tc>
          <w:tcPr>
            <w:tcW w:w="4753" w:type="dxa"/>
          </w:tcPr>
          <w:p w14:paraId="5A69EC00" w14:textId="77777777" w:rsidR="007F7A2A" w:rsidRPr="007F7A2A" w:rsidRDefault="007F7A2A" w:rsidP="007F7A2A">
            <w:pPr>
              <w:pStyle w:val="Style36"/>
              <w:widowControl/>
              <w:rPr>
                <w:rStyle w:val="FontStyle46"/>
              </w:rPr>
            </w:pPr>
            <w:r w:rsidRPr="007F7A2A">
              <w:rPr>
                <w:rStyle w:val="FontStyle56"/>
              </w:rPr>
              <w:t>Results of chemical analyses for dioxins, furans and chlorinated phenols in the output streams (specify which toxic equivalency factors are used, e.g., I-TEQ or WHO-TEQ)</w:t>
            </w:r>
          </w:p>
        </w:tc>
        <w:tc>
          <w:tcPr>
            <w:tcW w:w="4638" w:type="dxa"/>
          </w:tcPr>
          <w:p w14:paraId="2C8FA593" w14:textId="77777777" w:rsidR="007F7A2A" w:rsidRPr="007F7A2A" w:rsidRDefault="007F7A2A" w:rsidP="007F7A2A">
            <w:pPr>
              <w:pStyle w:val="Style12"/>
              <w:widowControl/>
              <w:spacing w:line="240" w:lineRule="auto"/>
              <w:rPr>
                <w:rStyle w:val="FontStyle46"/>
              </w:rPr>
            </w:pPr>
            <w:r w:rsidRPr="007F7A2A">
              <w:rPr>
                <w:rStyle w:val="FontStyle46"/>
              </w:rPr>
              <w:t>Use a separate sheet if necessary</w:t>
            </w:r>
          </w:p>
          <w:p w14:paraId="1DCFCF9F" w14:textId="77777777" w:rsidR="007F7A2A" w:rsidRPr="007F7A2A" w:rsidRDefault="007F7A2A" w:rsidP="007F7A2A">
            <w:pPr>
              <w:pStyle w:val="Style36"/>
              <w:widowControl/>
              <w:rPr>
                <w:rStyle w:val="FontStyle46"/>
              </w:rPr>
            </w:pPr>
            <w:r w:rsidRPr="007F7A2A">
              <w:rPr>
                <w:rStyle w:val="FontStyle46"/>
              </w:rPr>
              <w:t>(include data on the input, sampling time, detection limits, and qualifications of the testing laboratory)</w:t>
            </w:r>
          </w:p>
        </w:tc>
      </w:tr>
      <w:tr w:rsidR="007F7A2A" w:rsidRPr="007F7A2A" w14:paraId="63587366" w14:textId="77777777" w:rsidTr="007F7A2A">
        <w:tc>
          <w:tcPr>
            <w:tcW w:w="4753" w:type="dxa"/>
          </w:tcPr>
          <w:p w14:paraId="2AD9EB62" w14:textId="77777777" w:rsidR="007F7A2A" w:rsidRPr="007F7A2A" w:rsidRDefault="007F7A2A" w:rsidP="007F7A2A">
            <w:pPr>
              <w:pStyle w:val="Style36"/>
              <w:widowControl/>
              <w:rPr>
                <w:rStyle w:val="FontStyle56"/>
              </w:rPr>
            </w:pPr>
            <w:r w:rsidRPr="007F7A2A">
              <w:rPr>
                <w:rStyle w:val="FontStyle56"/>
              </w:rPr>
              <w:t xml:space="preserve">Specification of the wastes generated (liquid, solid, </w:t>
            </w:r>
            <w:r w:rsidRPr="007F7A2A">
              <w:rPr>
                <w:rStyle w:val="FontStyle56"/>
              </w:rPr>
              <w:lastRenderedPageBreak/>
              <w:t>gaseous)</w:t>
            </w:r>
          </w:p>
        </w:tc>
        <w:tc>
          <w:tcPr>
            <w:tcW w:w="4638" w:type="dxa"/>
          </w:tcPr>
          <w:p w14:paraId="0527CFB8" w14:textId="77777777" w:rsidR="007F7A2A" w:rsidRPr="007F7A2A" w:rsidRDefault="007F7A2A" w:rsidP="007F7A2A">
            <w:pPr>
              <w:pStyle w:val="Style36"/>
              <w:widowControl/>
              <w:rPr>
                <w:rStyle w:val="FontStyle46"/>
              </w:rPr>
            </w:pPr>
            <w:r w:rsidRPr="007F7A2A">
              <w:rPr>
                <w:rStyle w:val="FontStyle46"/>
              </w:rPr>
              <w:lastRenderedPageBreak/>
              <w:t>Details of the composition of the wastes</w:t>
            </w:r>
          </w:p>
        </w:tc>
      </w:tr>
    </w:tbl>
    <w:p w14:paraId="534FFAAD" w14:textId="77777777" w:rsidR="007F7A2A" w:rsidRPr="007F7A2A" w:rsidRDefault="007F7A2A" w:rsidP="007F7A2A">
      <w:pPr>
        <w:spacing w:after="0" w:line="240" w:lineRule="auto"/>
        <w:rPr>
          <w:rFonts w:ascii="Times New Roman" w:hAnsi="Times New Roman" w:cs="Times New Roman"/>
        </w:rPr>
      </w:pPr>
    </w:p>
    <w:p w14:paraId="3E50AAE5" w14:textId="77777777" w:rsidR="007F7A2A" w:rsidRPr="007F7A2A" w:rsidRDefault="007F7A2A" w:rsidP="007F7A2A">
      <w:pPr>
        <w:spacing w:after="0" w:line="240" w:lineRule="auto"/>
        <w:jc w:val="right"/>
        <w:rPr>
          <w:rFonts w:ascii="Times New Roman" w:hAnsi="Times New Roman" w:cs="Times New Roman"/>
        </w:rPr>
      </w:pPr>
      <w:r w:rsidRPr="007F7A2A">
        <w:rPr>
          <w:rFonts w:ascii="Times New Roman" w:hAnsi="Times New Roman" w:cs="Times New Roman"/>
        </w:rPr>
        <w:t>Table 12</w:t>
      </w:r>
    </w:p>
    <w:tbl>
      <w:tblPr>
        <w:tblW w:w="0" w:type="auto"/>
        <w:tblInd w:w="40" w:type="dxa"/>
        <w:tblLayout w:type="fixed"/>
        <w:tblCellMar>
          <w:left w:w="40" w:type="dxa"/>
          <w:right w:w="40" w:type="dxa"/>
        </w:tblCellMar>
        <w:tblLook w:val="0000" w:firstRow="0" w:lastRow="0" w:firstColumn="0" w:lastColumn="0" w:noHBand="0" w:noVBand="0"/>
      </w:tblPr>
      <w:tblGrid>
        <w:gridCol w:w="4830"/>
        <w:gridCol w:w="4526"/>
      </w:tblGrid>
      <w:tr w:rsidR="007F7A2A" w:rsidRPr="007F7A2A" w14:paraId="4BFCE27E" w14:textId="77777777" w:rsidTr="007F7A2A">
        <w:tc>
          <w:tcPr>
            <w:tcW w:w="9356" w:type="dxa"/>
            <w:gridSpan w:val="2"/>
            <w:tcBorders>
              <w:top w:val="single" w:sz="6" w:space="0" w:color="auto"/>
              <w:left w:val="single" w:sz="6" w:space="0" w:color="auto"/>
              <w:bottom w:val="single" w:sz="6" w:space="0" w:color="auto"/>
              <w:right w:val="single" w:sz="6" w:space="0" w:color="auto"/>
            </w:tcBorders>
          </w:tcPr>
          <w:p w14:paraId="37B8EA2F" w14:textId="77777777" w:rsidR="007F7A2A" w:rsidRPr="007F7A2A" w:rsidRDefault="007F7A2A" w:rsidP="007F7A2A">
            <w:pPr>
              <w:pStyle w:val="Style20"/>
              <w:widowControl/>
              <w:spacing w:line="240" w:lineRule="auto"/>
              <w:jc w:val="both"/>
              <w:rPr>
                <w:rStyle w:val="FontStyle55"/>
              </w:rPr>
            </w:pPr>
            <w:r w:rsidRPr="007F7A2A">
              <w:rPr>
                <w:rStyle w:val="FontStyle55"/>
              </w:rPr>
              <w:t>Supporting Documentation on a Closed System</w:t>
            </w:r>
          </w:p>
        </w:tc>
      </w:tr>
      <w:tr w:rsidR="007F7A2A" w:rsidRPr="007F7A2A" w14:paraId="6ECC1234" w14:textId="77777777" w:rsidTr="007F7A2A">
        <w:tc>
          <w:tcPr>
            <w:tcW w:w="4830" w:type="dxa"/>
            <w:tcBorders>
              <w:top w:val="single" w:sz="6" w:space="0" w:color="auto"/>
              <w:left w:val="single" w:sz="6" w:space="0" w:color="auto"/>
              <w:bottom w:val="single" w:sz="6" w:space="0" w:color="auto"/>
              <w:right w:val="single" w:sz="6" w:space="0" w:color="auto"/>
            </w:tcBorders>
          </w:tcPr>
          <w:p w14:paraId="3F89D84F" w14:textId="77777777" w:rsidR="007F7A2A" w:rsidRPr="007F7A2A" w:rsidRDefault="007F7A2A" w:rsidP="007F7A2A">
            <w:pPr>
              <w:pStyle w:val="Style16"/>
              <w:widowControl/>
              <w:spacing w:line="240" w:lineRule="auto"/>
              <w:ind w:left="5" w:right="269" w:hanging="5"/>
              <w:jc w:val="both"/>
              <w:rPr>
                <w:rStyle w:val="FontStyle56"/>
              </w:rPr>
            </w:pPr>
            <w:r w:rsidRPr="007F7A2A">
              <w:rPr>
                <w:rStyle w:val="FontStyle56"/>
              </w:rPr>
              <w:t>Explanation of how the overall technology including the pre-treatment unit is a closed system</w:t>
            </w:r>
          </w:p>
        </w:tc>
        <w:tc>
          <w:tcPr>
            <w:tcW w:w="4526" w:type="dxa"/>
            <w:tcBorders>
              <w:top w:val="single" w:sz="6" w:space="0" w:color="auto"/>
              <w:left w:val="single" w:sz="6" w:space="0" w:color="auto"/>
              <w:bottom w:val="single" w:sz="6" w:space="0" w:color="auto"/>
              <w:right w:val="single" w:sz="6" w:space="0" w:color="auto"/>
            </w:tcBorders>
          </w:tcPr>
          <w:p w14:paraId="263C350E" w14:textId="77777777" w:rsidR="007F7A2A" w:rsidRPr="007F7A2A" w:rsidRDefault="007F7A2A" w:rsidP="007F7A2A">
            <w:pPr>
              <w:pStyle w:val="Style15"/>
              <w:widowControl/>
              <w:jc w:val="both"/>
              <w:rPr>
                <w:sz w:val="22"/>
                <w:szCs w:val="22"/>
              </w:rPr>
            </w:pPr>
          </w:p>
        </w:tc>
      </w:tr>
      <w:tr w:rsidR="007F7A2A" w:rsidRPr="007F7A2A" w14:paraId="24ED6BFC" w14:textId="77777777" w:rsidTr="007F7A2A">
        <w:trPr>
          <w:trHeight w:val="1188"/>
        </w:trPr>
        <w:tc>
          <w:tcPr>
            <w:tcW w:w="4830" w:type="dxa"/>
            <w:tcBorders>
              <w:top w:val="single" w:sz="6" w:space="0" w:color="auto"/>
              <w:left w:val="single" w:sz="6" w:space="0" w:color="auto"/>
              <w:bottom w:val="single" w:sz="6" w:space="0" w:color="auto"/>
              <w:right w:val="single" w:sz="6" w:space="0" w:color="auto"/>
            </w:tcBorders>
          </w:tcPr>
          <w:p w14:paraId="25E356F8" w14:textId="77777777" w:rsidR="007F7A2A" w:rsidRPr="007F7A2A" w:rsidRDefault="007F7A2A" w:rsidP="007F7A2A">
            <w:pPr>
              <w:pStyle w:val="Style16"/>
              <w:widowControl/>
              <w:spacing w:line="240" w:lineRule="auto"/>
              <w:ind w:left="5" w:right="264" w:hanging="5"/>
              <w:jc w:val="both"/>
              <w:rPr>
                <w:rStyle w:val="FontStyle56"/>
              </w:rPr>
            </w:pPr>
            <w:r w:rsidRPr="007F7A2A">
              <w:rPr>
                <w:rStyle w:val="FontStyle56"/>
              </w:rPr>
              <w:t>Detailed description of how the system verifies reaction completion, how emissions and output residues are captured for assay (including emissions from relief valves if applicable), and how they can be reprocessed if the minimum destruction efficiencies have not been achieved</w:t>
            </w:r>
          </w:p>
        </w:tc>
        <w:tc>
          <w:tcPr>
            <w:tcW w:w="4526" w:type="dxa"/>
            <w:tcBorders>
              <w:top w:val="single" w:sz="6" w:space="0" w:color="auto"/>
              <w:left w:val="single" w:sz="6" w:space="0" w:color="auto"/>
              <w:bottom w:val="single" w:sz="6" w:space="0" w:color="auto"/>
              <w:right w:val="single" w:sz="6" w:space="0" w:color="auto"/>
            </w:tcBorders>
          </w:tcPr>
          <w:p w14:paraId="1D8C2829" w14:textId="77777777" w:rsidR="007F7A2A" w:rsidRPr="007F7A2A" w:rsidRDefault="007F7A2A" w:rsidP="007F7A2A">
            <w:pPr>
              <w:pStyle w:val="Style15"/>
              <w:widowControl/>
              <w:jc w:val="both"/>
              <w:rPr>
                <w:sz w:val="22"/>
                <w:szCs w:val="22"/>
              </w:rPr>
            </w:pPr>
          </w:p>
        </w:tc>
      </w:tr>
      <w:tr w:rsidR="007F7A2A" w:rsidRPr="007F7A2A" w14:paraId="639BE4E2" w14:textId="77777777" w:rsidTr="007F7A2A">
        <w:tc>
          <w:tcPr>
            <w:tcW w:w="4830" w:type="dxa"/>
            <w:tcBorders>
              <w:top w:val="single" w:sz="6" w:space="0" w:color="auto"/>
              <w:left w:val="single" w:sz="6" w:space="0" w:color="auto"/>
              <w:bottom w:val="single" w:sz="6" w:space="0" w:color="auto"/>
              <w:right w:val="single" w:sz="6" w:space="0" w:color="auto"/>
            </w:tcBorders>
          </w:tcPr>
          <w:p w14:paraId="43547A23" w14:textId="77777777" w:rsidR="007F7A2A" w:rsidRPr="007F7A2A" w:rsidRDefault="007F7A2A" w:rsidP="007F7A2A">
            <w:pPr>
              <w:pStyle w:val="Style16"/>
              <w:widowControl/>
              <w:spacing w:line="240" w:lineRule="auto"/>
              <w:ind w:left="10" w:right="101" w:hanging="10"/>
              <w:jc w:val="both"/>
              <w:rPr>
                <w:rStyle w:val="FontStyle56"/>
              </w:rPr>
            </w:pPr>
            <w:r w:rsidRPr="007F7A2A">
              <w:rPr>
                <w:rStyle w:val="FontStyle56"/>
              </w:rPr>
              <w:t>Data on when and how frequent "upset" conditions have occurred (that is, conditions when facility operations deviated from the parameters of normal operating conditions), and data on possible releases that may have occurred during those "upset" conditions</w:t>
            </w:r>
          </w:p>
        </w:tc>
        <w:tc>
          <w:tcPr>
            <w:tcW w:w="4526" w:type="dxa"/>
            <w:tcBorders>
              <w:top w:val="single" w:sz="6" w:space="0" w:color="auto"/>
              <w:left w:val="single" w:sz="6" w:space="0" w:color="auto"/>
              <w:bottom w:val="single" w:sz="6" w:space="0" w:color="auto"/>
              <w:right w:val="single" w:sz="6" w:space="0" w:color="auto"/>
            </w:tcBorders>
          </w:tcPr>
          <w:p w14:paraId="1ADE7785" w14:textId="77777777" w:rsidR="007F7A2A" w:rsidRPr="007F7A2A" w:rsidRDefault="007F7A2A" w:rsidP="007F7A2A">
            <w:pPr>
              <w:pStyle w:val="Style15"/>
              <w:widowControl/>
              <w:jc w:val="both"/>
              <w:rPr>
                <w:sz w:val="22"/>
                <w:szCs w:val="22"/>
              </w:rPr>
            </w:pPr>
          </w:p>
        </w:tc>
      </w:tr>
    </w:tbl>
    <w:p w14:paraId="3783848D" w14:textId="77777777" w:rsidR="007F7A2A" w:rsidRPr="007F7A2A" w:rsidRDefault="007F7A2A" w:rsidP="007F7A2A">
      <w:pPr>
        <w:spacing w:after="0" w:line="240" w:lineRule="auto"/>
        <w:rPr>
          <w:rFonts w:ascii="Times New Roman" w:hAnsi="Times New Roman" w:cs="Times New Roman"/>
        </w:rPr>
      </w:pPr>
    </w:p>
    <w:p w14:paraId="55607374" w14:textId="77777777" w:rsidR="007F7A2A" w:rsidRPr="007F7A2A" w:rsidRDefault="007F7A2A" w:rsidP="007F7A2A">
      <w:pPr>
        <w:spacing w:after="0" w:line="240" w:lineRule="auto"/>
        <w:jc w:val="right"/>
        <w:rPr>
          <w:rFonts w:ascii="Times New Roman" w:hAnsi="Times New Roman" w:cs="Times New Roman"/>
        </w:rPr>
      </w:pPr>
      <w:r w:rsidRPr="007F7A2A">
        <w:rPr>
          <w:rFonts w:ascii="Times New Roman" w:hAnsi="Times New Roman" w:cs="Times New Roman"/>
        </w:rPr>
        <w:t>Table 13</w:t>
      </w:r>
    </w:p>
    <w:tbl>
      <w:tblPr>
        <w:tblW w:w="0" w:type="auto"/>
        <w:tblInd w:w="40" w:type="dxa"/>
        <w:tblLayout w:type="fixed"/>
        <w:tblCellMar>
          <w:left w:w="40" w:type="dxa"/>
          <w:right w:w="40" w:type="dxa"/>
        </w:tblCellMar>
        <w:tblLook w:val="0000" w:firstRow="0" w:lastRow="0" w:firstColumn="0" w:lastColumn="0" w:noHBand="0" w:noVBand="0"/>
      </w:tblPr>
      <w:tblGrid>
        <w:gridCol w:w="4234"/>
        <w:gridCol w:w="5122"/>
      </w:tblGrid>
      <w:tr w:rsidR="007F7A2A" w:rsidRPr="007F7A2A" w14:paraId="7B26F926" w14:textId="77777777" w:rsidTr="007F7A2A">
        <w:tc>
          <w:tcPr>
            <w:tcW w:w="9356" w:type="dxa"/>
            <w:gridSpan w:val="2"/>
            <w:tcBorders>
              <w:top w:val="single" w:sz="6" w:space="0" w:color="auto"/>
              <w:left w:val="single" w:sz="6" w:space="0" w:color="auto"/>
              <w:bottom w:val="single" w:sz="6" w:space="0" w:color="auto"/>
              <w:right w:val="single" w:sz="6" w:space="0" w:color="auto"/>
            </w:tcBorders>
          </w:tcPr>
          <w:p w14:paraId="7039F989" w14:textId="72DE01B2" w:rsidR="007F7A2A" w:rsidRPr="007F7A2A" w:rsidRDefault="007F7A2A" w:rsidP="007F7A2A">
            <w:pPr>
              <w:pStyle w:val="Style20"/>
              <w:widowControl/>
              <w:spacing w:line="240" w:lineRule="auto"/>
              <w:jc w:val="left"/>
              <w:rPr>
                <w:rStyle w:val="FontStyle55"/>
              </w:rPr>
            </w:pPr>
            <w:r w:rsidRPr="007F7A2A">
              <w:rPr>
                <w:rStyle w:val="FontStyle55"/>
              </w:rPr>
              <w:t>Supporting Documentation o</w:t>
            </w:r>
            <w:r>
              <w:rPr>
                <w:rStyle w:val="FontStyle55"/>
              </w:rPr>
              <w:t>n Total Destruction Efficiency</w:t>
            </w:r>
          </w:p>
        </w:tc>
      </w:tr>
      <w:tr w:rsidR="007F7A2A" w:rsidRPr="007F7A2A" w14:paraId="6ACC8734" w14:textId="77777777" w:rsidTr="007F7A2A">
        <w:tc>
          <w:tcPr>
            <w:tcW w:w="4234" w:type="dxa"/>
            <w:tcBorders>
              <w:top w:val="single" w:sz="6" w:space="0" w:color="auto"/>
              <w:left w:val="single" w:sz="6" w:space="0" w:color="auto"/>
              <w:bottom w:val="single" w:sz="6" w:space="0" w:color="auto"/>
              <w:right w:val="single" w:sz="6" w:space="0" w:color="auto"/>
            </w:tcBorders>
          </w:tcPr>
          <w:p w14:paraId="213114BA" w14:textId="77777777" w:rsidR="007F7A2A" w:rsidRPr="007F7A2A" w:rsidRDefault="007F7A2A" w:rsidP="007F7A2A">
            <w:pPr>
              <w:pStyle w:val="Style16"/>
              <w:widowControl/>
              <w:spacing w:line="240" w:lineRule="auto"/>
              <w:ind w:left="5" w:right="235" w:hanging="5"/>
              <w:rPr>
                <w:rStyle w:val="FontStyle56"/>
              </w:rPr>
            </w:pPr>
            <w:r w:rsidRPr="007F7A2A">
              <w:rPr>
                <w:rStyle w:val="FontStyle56"/>
              </w:rPr>
              <w:t>Results of chemical analyses of PCBs and other toxic pollutants of concern in all solid, liquid and gaseous streams</w:t>
            </w:r>
          </w:p>
        </w:tc>
        <w:tc>
          <w:tcPr>
            <w:tcW w:w="5122" w:type="dxa"/>
            <w:tcBorders>
              <w:top w:val="single" w:sz="6" w:space="0" w:color="auto"/>
              <w:left w:val="single" w:sz="6" w:space="0" w:color="auto"/>
              <w:bottom w:val="single" w:sz="6" w:space="0" w:color="auto"/>
              <w:right w:val="single" w:sz="6" w:space="0" w:color="auto"/>
            </w:tcBorders>
          </w:tcPr>
          <w:p w14:paraId="72F4E907" w14:textId="77777777" w:rsidR="007F7A2A" w:rsidRPr="007F7A2A" w:rsidRDefault="007F7A2A" w:rsidP="007F7A2A">
            <w:pPr>
              <w:pStyle w:val="Style34"/>
              <w:widowControl/>
              <w:rPr>
                <w:rStyle w:val="FontStyle46"/>
              </w:rPr>
            </w:pPr>
            <w:r w:rsidRPr="007F7A2A">
              <w:rPr>
                <w:rStyle w:val="FontStyle46"/>
              </w:rPr>
              <w:t>Use a separate sheet</w:t>
            </w:r>
          </w:p>
          <w:p w14:paraId="389C99FE" w14:textId="77777777" w:rsidR="007F7A2A" w:rsidRPr="007F7A2A" w:rsidRDefault="007F7A2A" w:rsidP="007F7A2A">
            <w:pPr>
              <w:pStyle w:val="Style34"/>
              <w:widowControl/>
              <w:ind w:firstLine="5"/>
              <w:rPr>
                <w:rStyle w:val="FontStyle46"/>
              </w:rPr>
            </w:pPr>
            <w:r w:rsidRPr="007F7A2A">
              <w:rPr>
                <w:rStyle w:val="FontStyle46"/>
              </w:rPr>
              <w:t>(include data on the input, number of samples tested, the phase of the operation during which samples were  obtained,   detection  limits, and qualifications of the testing laboratory)</w:t>
            </w:r>
          </w:p>
        </w:tc>
      </w:tr>
      <w:tr w:rsidR="007F7A2A" w:rsidRPr="007F7A2A" w14:paraId="3498F4CF" w14:textId="77777777" w:rsidTr="007F7A2A">
        <w:tc>
          <w:tcPr>
            <w:tcW w:w="4234" w:type="dxa"/>
            <w:tcBorders>
              <w:top w:val="single" w:sz="6" w:space="0" w:color="auto"/>
              <w:left w:val="single" w:sz="6" w:space="0" w:color="auto"/>
              <w:bottom w:val="single" w:sz="6" w:space="0" w:color="auto"/>
              <w:right w:val="single" w:sz="6" w:space="0" w:color="auto"/>
            </w:tcBorders>
          </w:tcPr>
          <w:p w14:paraId="436BBF3D" w14:textId="77777777" w:rsidR="007F7A2A" w:rsidRPr="007F7A2A" w:rsidRDefault="007F7A2A" w:rsidP="007F7A2A">
            <w:pPr>
              <w:pStyle w:val="Style16"/>
              <w:widowControl/>
              <w:spacing w:line="240" w:lineRule="auto"/>
              <w:ind w:left="5" w:right="202" w:hanging="5"/>
              <w:rPr>
                <w:rStyle w:val="FontStyle56"/>
              </w:rPr>
            </w:pPr>
            <w:r w:rsidRPr="007F7A2A">
              <w:rPr>
                <w:rStyle w:val="FontStyle56"/>
              </w:rPr>
              <w:t>Mass balances and other calculations to obtain total destruction efficiencies of PCBs and other toxic pollutants of concern</w:t>
            </w:r>
          </w:p>
        </w:tc>
        <w:tc>
          <w:tcPr>
            <w:tcW w:w="5122" w:type="dxa"/>
            <w:tcBorders>
              <w:top w:val="single" w:sz="6" w:space="0" w:color="auto"/>
              <w:left w:val="single" w:sz="6" w:space="0" w:color="auto"/>
              <w:bottom w:val="single" w:sz="6" w:space="0" w:color="auto"/>
              <w:right w:val="single" w:sz="6" w:space="0" w:color="auto"/>
            </w:tcBorders>
          </w:tcPr>
          <w:p w14:paraId="17946FFD" w14:textId="77777777" w:rsidR="007F7A2A" w:rsidRPr="007F7A2A" w:rsidRDefault="007F7A2A" w:rsidP="007F7A2A">
            <w:pPr>
              <w:pStyle w:val="Style34"/>
              <w:widowControl/>
              <w:rPr>
                <w:rStyle w:val="FontStyle46"/>
              </w:rPr>
            </w:pPr>
            <w:r w:rsidRPr="007F7A2A">
              <w:rPr>
                <w:rStyle w:val="FontStyle46"/>
              </w:rPr>
              <w:t>Show calculations in a separate sheet for both waste streams of interest</w:t>
            </w:r>
          </w:p>
        </w:tc>
      </w:tr>
    </w:tbl>
    <w:p w14:paraId="3D1B95AE" w14:textId="77777777" w:rsidR="007F7A2A" w:rsidRPr="007F7A2A" w:rsidRDefault="007F7A2A" w:rsidP="007F7A2A">
      <w:pPr>
        <w:spacing w:after="0" w:line="240" w:lineRule="auto"/>
        <w:jc w:val="right"/>
        <w:rPr>
          <w:rFonts w:ascii="Times New Roman" w:hAnsi="Times New Roman" w:cs="Times New Roman"/>
        </w:rPr>
      </w:pPr>
    </w:p>
    <w:p w14:paraId="3E79C927" w14:textId="77777777" w:rsidR="007F7A2A" w:rsidRPr="007F7A2A" w:rsidRDefault="007F7A2A" w:rsidP="007F7A2A">
      <w:pPr>
        <w:spacing w:after="0" w:line="240" w:lineRule="auto"/>
        <w:jc w:val="right"/>
        <w:rPr>
          <w:rFonts w:ascii="Times New Roman" w:hAnsi="Times New Roman" w:cs="Times New Roman"/>
        </w:rPr>
      </w:pPr>
      <w:r w:rsidRPr="007F7A2A">
        <w:rPr>
          <w:rFonts w:ascii="Times New Roman" w:hAnsi="Times New Roman" w:cs="Times New Roman"/>
        </w:rPr>
        <w:t>Table 14</w:t>
      </w:r>
    </w:p>
    <w:tbl>
      <w:tblPr>
        <w:tblW w:w="9356" w:type="dxa"/>
        <w:tblInd w:w="40" w:type="dxa"/>
        <w:tblLayout w:type="fixed"/>
        <w:tblCellMar>
          <w:left w:w="40" w:type="dxa"/>
          <w:right w:w="40" w:type="dxa"/>
        </w:tblCellMar>
        <w:tblLook w:val="0000" w:firstRow="0" w:lastRow="0" w:firstColumn="0" w:lastColumn="0" w:noHBand="0" w:noVBand="0"/>
      </w:tblPr>
      <w:tblGrid>
        <w:gridCol w:w="1901"/>
        <w:gridCol w:w="1786"/>
        <w:gridCol w:w="1786"/>
        <w:gridCol w:w="1781"/>
        <w:gridCol w:w="2102"/>
      </w:tblGrid>
      <w:tr w:rsidR="007F7A2A" w:rsidRPr="007F7A2A" w14:paraId="26DA074B" w14:textId="77777777" w:rsidTr="007F7A2A">
        <w:tc>
          <w:tcPr>
            <w:tcW w:w="9356" w:type="dxa"/>
            <w:gridSpan w:val="5"/>
            <w:tcBorders>
              <w:top w:val="single" w:sz="6" w:space="0" w:color="auto"/>
              <w:left w:val="single" w:sz="6" w:space="0" w:color="auto"/>
              <w:bottom w:val="single" w:sz="6" w:space="0" w:color="auto"/>
              <w:right w:val="single" w:sz="6" w:space="0" w:color="auto"/>
            </w:tcBorders>
          </w:tcPr>
          <w:p w14:paraId="6126C17F" w14:textId="77777777" w:rsidR="007F7A2A" w:rsidRPr="007F7A2A" w:rsidRDefault="007F7A2A" w:rsidP="007F7A2A">
            <w:pPr>
              <w:pStyle w:val="Style20"/>
              <w:widowControl/>
              <w:spacing w:line="240" w:lineRule="auto"/>
              <w:jc w:val="left"/>
              <w:rPr>
                <w:rStyle w:val="FontStyle55"/>
              </w:rPr>
            </w:pPr>
            <w:r w:rsidRPr="007F7A2A">
              <w:rPr>
                <w:rStyle w:val="FontStyle55"/>
              </w:rPr>
              <w:t>Information on the commercial operating history of the technology</w:t>
            </w:r>
          </w:p>
        </w:tc>
      </w:tr>
      <w:tr w:rsidR="007F7A2A" w:rsidRPr="007F7A2A" w14:paraId="24295FCE" w14:textId="77777777" w:rsidTr="007F7A2A">
        <w:tc>
          <w:tcPr>
            <w:tcW w:w="1901" w:type="dxa"/>
            <w:tcBorders>
              <w:top w:val="single" w:sz="6" w:space="0" w:color="auto"/>
              <w:left w:val="single" w:sz="6" w:space="0" w:color="auto"/>
              <w:bottom w:val="single" w:sz="6" w:space="0" w:color="auto"/>
              <w:right w:val="single" w:sz="6" w:space="0" w:color="auto"/>
            </w:tcBorders>
          </w:tcPr>
          <w:p w14:paraId="1556A024" w14:textId="77777777" w:rsidR="007F7A2A" w:rsidRPr="007F7A2A" w:rsidRDefault="007F7A2A" w:rsidP="007F7A2A">
            <w:pPr>
              <w:pStyle w:val="Style29"/>
              <w:widowControl/>
              <w:spacing w:line="240" w:lineRule="auto"/>
              <w:ind w:left="202"/>
              <w:rPr>
                <w:rStyle w:val="FontStyle56"/>
              </w:rPr>
            </w:pPr>
            <w:r w:rsidRPr="007F7A2A">
              <w:rPr>
                <w:rStyle w:val="FontStyle56"/>
              </w:rPr>
              <w:t>Past and current commercial installations</w:t>
            </w:r>
          </w:p>
        </w:tc>
        <w:tc>
          <w:tcPr>
            <w:tcW w:w="1786" w:type="dxa"/>
            <w:tcBorders>
              <w:top w:val="single" w:sz="6" w:space="0" w:color="auto"/>
              <w:left w:val="single" w:sz="6" w:space="0" w:color="auto"/>
              <w:bottom w:val="single" w:sz="6" w:space="0" w:color="auto"/>
              <w:right w:val="single" w:sz="6" w:space="0" w:color="auto"/>
            </w:tcBorders>
          </w:tcPr>
          <w:p w14:paraId="374A3B07" w14:textId="77777777" w:rsidR="007F7A2A" w:rsidRPr="007F7A2A" w:rsidRDefault="007F7A2A" w:rsidP="007F7A2A">
            <w:pPr>
              <w:pStyle w:val="Style16"/>
              <w:widowControl/>
              <w:spacing w:line="240" w:lineRule="auto"/>
              <w:rPr>
                <w:rStyle w:val="FontStyle56"/>
              </w:rPr>
            </w:pPr>
            <w:r w:rsidRPr="007F7A2A">
              <w:rPr>
                <w:rStyle w:val="FontStyle56"/>
              </w:rPr>
              <w:t>Name of contact person, address, telephone, email</w:t>
            </w:r>
          </w:p>
        </w:tc>
        <w:tc>
          <w:tcPr>
            <w:tcW w:w="1786" w:type="dxa"/>
            <w:tcBorders>
              <w:top w:val="single" w:sz="6" w:space="0" w:color="auto"/>
              <w:left w:val="single" w:sz="6" w:space="0" w:color="auto"/>
              <w:bottom w:val="single" w:sz="6" w:space="0" w:color="auto"/>
              <w:right w:val="single" w:sz="6" w:space="0" w:color="auto"/>
            </w:tcBorders>
          </w:tcPr>
          <w:p w14:paraId="35C74CFE" w14:textId="77777777" w:rsidR="007F7A2A" w:rsidRPr="007F7A2A" w:rsidRDefault="007F7A2A" w:rsidP="007F7A2A">
            <w:pPr>
              <w:pStyle w:val="Style16"/>
              <w:widowControl/>
              <w:spacing w:line="240" w:lineRule="auto"/>
              <w:rPr>
                <w:rStyle w:val="FontStyle56"/>
              </w:rPr>
            </w:pPr>
            <w:r w:rsidRPr="007F7A2A">
              <w:rPr>
                <w:rStyle w:val="FontStyle56"/>
              </w:rPr>
              <w:t>Start date of operation / ending date of operation if applicable</w:t>
            </w:r>
          </w:p>
        </w:tc>
        <w:tc>
          <w:tcPr>
            <w:tcW w:w="1781" w:type="dxa"/>
            <w:tcBorders>
              <w:top w:val="single" w:sz="6" w:space="0" w:color="auto"/>
              <w:left w:val="single" w:sz="6" w:space="0" w:color="auto"/>
              <w:bottom w:val="single" w:sz="6" w:space="0" w:color="auto"/>
              <w:right w:val="single" w:sz="6" w:space="0" w:color="auto"/>
            </w:tcBorders>
          </w:tcPr>
          <w:p w14:paraId="39E170C2" w14:textId="77777777" w:rsidR="007F7A2A" w:rsidRPr="007F7A2A" w:rsidRDefault="007F7A2A" w:rsidP="007F7A2A">
            <w:pPr>
              <w:pStyle w:val="Style16"/>
              <w:widowControl/>
              <w:spacing w:line="240" w:lineRule="auto"/>
              <w:rPr>
                <w:rStyle w:val="FontStyle56"/>
              </w:rPr>
            </w:pPr>
            <w:r w:rsidRPr="007F7A2A">
              <w:rPr>
                <w:rStyle w:val="FontStyle56"/>
              </w:rPr>
              <w:t>Total amounts of PCBs and/or other POPs processed</w:t>
            </w:r>
          </w:p>
        </w:tc>
        <w:tc>
          <w:tcPr>
            <w:tcW w:w="2102" w:type="dxa"/>
            <w:tcBorders>
              <w:top w:val="single" w:sz="6" w:space="0" w:color="auto"/>
              <w:left w:val="single" w:sz="6" w:space="0" w:color="auto"/>
              <w:bottom w:val="single" w:sz="6" w:space="0" w:color="auto"/>
              <w:right w:val="single" w:sz="6" w:space="0" w:color="auto"/>
            </w:tcBorders>
          </w:tcPr>
          <w:p w14:paraId="18AF9D11" w14:textId="77777777" w:rsidR="007F7A2A" w:rsidRPr="007F7A2A" w:rsidRDefault="007F7A2A" w:rsidP="007F7A2A">
            <w:pPr>
              <w:pStyle w:val="Style16"/>
              <w:widowControl/>
              <w:spacing w:line="240" w:lineRule="auto"/>
              <w:rPr>
                <w:rStyle w:val="FontStyle56"/>
              </w:rPr>
            </w:pPr>
            <w:r w:rsidRPr="007F7A2A">
              <w:rPr>
                <w:rStyle w:val="FontStyle56"/>
              </w:rPr>
              <w:t>Description of positive and negative experiences</w:t>
            </w:r>
          </w:p>
        </w:tc>
      </w:tr>
      <w:tr w:rsidR="007F7A2A" w:rsidRPr="007F7A2A" w14:paraId="21B1C049" w14:textId="77777777" w:rsidTr="007F7A2A">
        <w:tc>
          <w:tcPr>
            <w:tcW w:w="1901" w:type="dxa"/>
            <w:tcBorders>
              <w:top w:val="single" w:sz="6" w:space="0" w:color="auto"/>
              <w:left w:val="single" w:sz="6" w:space="0" w:color="auto"/>
              <w:bottom w:val="single" w:sz="6" w:space="0" w:color="auto"/>
              <w:right w:val="single" w:sz="6" w:space="0" w:color="auto"/>
            </w:tcBorders>
          </w:tcPr>
          <w:p w14:paraId="624D3860" w14:textId="77777777" w:rsidR="007F7A2A" w:rsidRPr="007F7A2A" w:rsidRDefault="007F7A2A" w:rsidP="007F7A2A">
            <w:pPr>
              <w:pStyle w:val="Style15"/>
              <w:widowControl/>
              <w:rPr>
                <w:sz w:val="22"/>
                <w:szCs w:val="22"/>
              </w:rPr>
            </w:pPr>
          </w:p>
        </w:tc>
        <w:tc>
          <w:tcPr>
            <w:tcW w:w="1786" w:type="dxa"/>
            <w:tcBorders>
              <w:top w:val="single" w:sz="6" w:space="0" w:color="auto"/>
              <w:left w:val="single" w:sz="6" w:space="0" w:color="auto"/>
              <w:bottom w:val="single" w:sz="6" w:space="0" w:color="auto"/>
              <w:right w:val="single" w:sz="6" w:space="0" w:color="auto"/>
            </w:tcBorders>
          </w:tcPr>
          <w:p w14:paraId="4778B336" w14:textId="77777777" w:rsidR="007F7A2A" w:rsidRPr="007F7A2A" w:rsidRDefault="007F7A2A" w:rsidP="007F7A2A">
            <w:pPr>
              <w:pStyle w:val="Style15"/>
              <w:widowControl/>
              <w:rPr>
                <w:sz w:val="22"/>
                <w:szCs w:val="22"/>
              </w:rPr>
            </w:pPr>
          </w:p>
        </w:tc>
        <w:tc>
          <w:tcPr>
            <w:tcW w:w="1786" w:type="dxa"/>
            <w:tcBorders>
              <w:top w:val="single" w:sz="6" w:space="0" w:color="auto"/>
              <w:left w:val="single" w:sz="6" w:space="0" w:color="auto"/>
              <w:bottom w:val="single" w:sz="6" w:space="0" w:color="auto"/>
              <w:right w:val="single" w:sz="6" w:space="0" w:color="auto"/>
            </w:tcBorders>
          </w:tcPr>
          <w:p w14:paraId="7C7FED83" w14:textId="77777777" w:rsidR="007F7A2A" w:rsidRPr="007F7A2A" w:rsidRDefault="007F7A2A" w:rsidP="007F7A2A">
            <w:pPr>
              <w:pStyle w:val="Style15"/>
              <w:widowControl/>
              <w:rPr>
                <w:sz w:val="22"/>
                <w:szCs w:val="22"/>
              </w:rPr>
            </w:pPr>
          </w:p>
        </w:tc>
        <w:tc>
          <w:tcPr>
            <w:tcW w:w="1781" w:type="dxa"/>
            <w:tcBorders>
              <w:top w:val="single" w:sz="6" w:space="0" w:color="auto"/>
              <w:left w:val="single" w:sz="6" w:space="0" w:color="auto"/>
              <w:bottom w:val="single" w:sz="6" w:space="0" w:color="auto"/>
              <w:right w:val="single" w:sz="6" w:space="0" w:color="auto"/>
            </w:tcBorders>
          </w:tcPr>
          <w:p w14:paraId="52C7C50E" w14:textId="77777777" w:rsidR="007F7A2A" w:rsidRPr="007F7A2A" w:rsidRDefault="007F7A2A" w:rsidP="007F7A2A">
            <w:pPr>
              <w:pStyle w:val="Style15"/>
              <w:widowControl/>
              <w:rPr>
                <w:sz w:val="22"/>
                <w:szCs w:val="22"/>
              </w:rPr>
            </w:pPr>
          </w:p>
        </w:tc>
        <w:tc>
          <w:tcPr>
            <w:tcW w:w="2102" w:type="dxa"/>
            <w:tcBorders>
              <w:top w:val="single" w:sz="6" w:space="0" w:color="auto"/>
              <w:left w:val="single" w:sz="6" w:space="0" w:color="auto"/>
              <w:bottom w:val="single" w:sz="6" w:space="0" w:color="auto"/>
              <w:right w:val="single" w:sz="6" w:space="0" w:color="auto"/>
            </w:tcBorders>
          </w:tcPr>
          <w:p w14:paraId="54DF9DB3" w14:textId="77777777" w:rsidR="007F7A2A" w:rsidRPr="007F7A2A" w:rsidRDefault="007F7A2A" w:rsidP="007F7A2A">
            <w:pPr>
              <w:pStyle w:val="Style15"/>
              <w:widowControl/>
              <w:rPr>
                <w:sz w:val="22"/>
                <w:szCs w:val="22"/>
              </w:rPr>
            </w:pPr>
          </w:p>
        </w:tc>
      </w:tr>
      <w:tr w:rsidR="007F7A2A" w:rsidRPr="007F7A2A" w14:paraId="12924024" w14:textId="77777777" w:rsidTr="007F7A2A">
        <w:tc>
          <w:tcPr>
            <w:tcW w:w="1901" w:type="dxa"/>
            <w:tcBorders>
              <w:top w:val="single" w:sz="6" w:space="0" w:color="auto"/>
              <w:left w:val="single" w:sz="6" w:space="0" w:color="auto"/>
              <w:bottom w:val="single" w:sz="6" w:space="0" w:color="auto"/>
              <w:right w:val="single" w:sz="6" w:space="0" w:color="auto"/>
            </w:tcBorders>
          </w:tcPr>
          <w:p w14:paraId="3B2A6558" w14:textId="77777777" w:rsidR="007F7A2A" w:rsidRPr="007F7A2A" w:rsidRDefault="007F7A2A" w:rsidP="007F7A2A">
            <w:pPr>
              <w:pStyle w:val="Style15"/>
              <w:widowControl/>
              <w:jc w:val="both"/>
              <w:rPr>
                <w:sz w:val="22"/>
                <w:szCs w:val="22"/>
              </w:rPr>
            </w:pPr>
          </w:p>
        </w:tc>
        <w:tc>
          <w:tcPr>
            <w:tcW w:w="1786" w:type="dxa"/>
            <w:tcBorders>
              <w:top w:val="single" w:sz="6" w:space="0" w:color="auto"/>
              <w:left w:val="single" w:sz="6" w:space="0" w:color="auto"/>
              <w:bottom w:val="single" w:sz="6" w:space="0" w:color="auto"/>
              <w:right w:val="single" w:sz="6" w:space="0" w:color="auto"/>
            </w:tcBorders>
          </w:tcPr>
          <w:p w14:paraId="647EBCFB" w14:textId="77777777" w:rsidR="007F7A2A" w:rsidRPr="007F7A2A" w:rsidRDefault="007F7A2A" w:rsidP="007F7A2A">
            <w:pPr>
              <w:pStyle w:val="Style15"/>
              <w:widowControl/>
              <w:jc w:val="both"/>
              <w:rPr>
                <w:sz w:val="22"/>
                <w:szCs w:val="22"/>
              </w:rPr>
            </w:pPr>
          </w:p>
        </w:tc>
        <w:tc>
          <w:tcPr>
            <w:tcW w:w="1786" w:type="dxa"/>
            <w:tcBorders>
              <w:top w:val="single" w:sz="6" w:space="0" w:color="auto"/>
              <w:left w:val="single" w:sz="6" w:space="0" w:color="auto"/>
              <w:bottom w:val="single" w:sz="6" w:space="0" w:color="auto"/>
              <w:right w:val="single" w:sz="6" w:space="0" w:color="auto"/>
            </w:tcBorders>
          </w:tcPr>
          <w:p w14:paraId="6D24C51E" w14:textId="77777777" w:rsidR="007F7A2A" w:rsidRPr="007F7A2A" w:rsidRDefault="007F7A2A" w:rsidP="007F7A2A">
            <w:pPr>
              <w:pStyle w:val="Style15"/>
              <w:widowControl/>
              <w:jc w:val="both"/>
              <w:rPr>
                <w:sz w:val="22"/>
                <w:szCs w:val="22"/>
              </w:rPr>
            </w:pPr>
          </w:p>
        </w:tc>
        <w:tc>
          <w:tcPr>
            <w:tcW w:w="1781" w:type="dxa"/>
            <w:tcBorders>
              <w:top w:val="single" w:sz="6" w:space="0" w:color="auto"/>
              <w:left w:val="single" w:sz="6" w:space="0" w:color="auto"/>
              <w:bottom w:val="single" w:sz="6" w:space="0" w:color="auto"/>
              <w:right w:val="single" w:sz="6" w:space="0" w:color="auto"/>
            </w:tcBorders>
          </w:tcPr>
          <w:p w14:paraId="36AB0B3B" w14:textId="77777777" w:rsidR="007F7A2A" w:rsidRPr="007F7A2A" w:rsidRDefault="007F7A2A" w:rsidP="007F7A2A">
            <w:pPr>
              <w:pStyle w:val="Style15"/>
              <w:widowControl/>
              <w:jc w:val="both"/>
              <w:rPr>
                <w:sz w:val="22"/>
                <w:szCs w:val="22"/>
              </w:rPr>
            </w:pPr>
          </w:p>
        </w:tc>
        <w:tc>
          <w:tcPr>
            <w:tcW w:w="2102" w:type="dxa"/>
            <w:tcBorders>
              <w:top w:val="single" w:sz="6" w:space="0" w:color="auto"/>
              <w:left w:val="single" w:sz="6" w:space="0" w:color="auto"/>
              <w:bottom w:val="single" w:sz="6" w:space="0" w:color="auto"/>
              <w:right w:val="single" w:sz="6" w:space="0" w:color="auto"/>
            </w:tcBorders>
          </w:tcPr>
          <w:p w14:paraId="5ADAAFAC" w14:textId="77777777" w:rsidR="007F7A2A" w:rsidRPr="007F7A2A" w:rsidRDefault="007F7A2A" w:rsidP="007F7A2A">
            <w:pPr>
              <w:pStyle w:val="Style15"/>
              <w:widowControl/>
              <w:jc w:val="both"/>
              <w:rPr>
                <w:sz w:val="22"/>
                <w:szCs w:val="22"/>
              </w:rPr>
            </w:pPr>
          </w:p>
        </w:tc>
      </w:tr>
    </w:tbl>
    <w:p w14:paraId="68362A70" w14:textId="77777777" w:rsidR="007F7A2A" w:rsidRPr="007F7A2A" w:rsidRDefault="007F7A2A" w:rsidP="007F7A2A">
      <w:pPr>
        <w:spacing w:after="0" w:line="240" w:lineRule="auto"/>
        <w:rPr>
          <w:rFonts w:ascii="Times New Roman" w:hAnsi="Times New Roman" w:cs="Times New Roman"/>
        </w:rPr>
      </w:pPr>
    </w:p>
    <w:p w14:paraId="6D78DB58" w14:textId="77777777" w:rsidR="007F7A2A" w:rsidRPr="007F7A2A" w:rsidRDefault="007F7A2A" w:rsidP="007F7A2A">
      <w:pPr>
        <w:spacing w:after="0" w:line="240" w:lineRule="auto"/>
        <w:jc w:val="right"/>
        <w:rPr>
          <w:rFonts w:ascii="Times New Roman" w:hAnsi="Times New Roman" w:cs="Times New Roman"/>
        </w:rPr>
      </w:pPr>
      <w:r w:rsidRPr="007F7A2A">
        <w:rPr>
          <w:rFonts w:ascii="Times New Roman" w:hAnsi="Times New Roman" w:cs="Times New Roman"/>
        </w:rPr>
        <w:t>Table 15</w:t>
      </w:r>
    </w:p>
    <w:tbl>
      <w:tblPr>
        <w:tblW w:w="9386" w:type="dxa"/>
        <w:tblInd w:w="10" w:type="dxa"/>
        <w:tblLayout w:type="fixed"/>
        <w:tblCellMar>
          <w:left w:w="40" w:type="dxa"/>
          <w:right w:w="40" w:type="dxa"/>
        </w:tblCellMar>
        <w:tblLook w:val="0000" w:firstRow="0" w:lastRow="0" w:firstColumn="0" w:lastColumn="0" w:noHBand="0" w:noVBand="0"/>
      </w:tblPr>
      <w:tblGrid>
        <w:gridCol w:w="4268"/>
        <w:gridCol w:w="5118"/>
      </w:tblGrid>
      <w:tr w:rsidR="007F7A2A" w:rsidRPr="007F7A2A" w14:paraId="65A676A1" w14:textId="77777777" w:rsidTr="007F7A2A">
        <w:tc>
          <w:tcPr>
            <w:tcW w:w="9386" w:type="dxa"/>
            <w:gridSpan w:val="2"/>
            <w:tcBorders>
              <w:top w:val="single" w:sz="6" w:space="0" w:color="auto"/>
              <w:left w:val="single" w:sz="6" w:space="0" w:color="auto"/>
              <w:bottom w:val="single" w:sz="6" w:space="0" w:color="auto"/>
              <w:right w:val="single" w:sz="6" w:space="0" w:color="auto"/>
            </w:tcBorders>
          </w:tcPr>
          <w:p w14:paraId="5083A6E5" w14:textId="77777777" w:rsidR="007F7A2A" w:rsidRPr="007F7A2A" w:rsidRDefault="007F7A2A" w:rsidP="007F7A2A">
            <w:pPr>
              <w:pStyle w:val="Style20"/>
              <w:widowControl/>
              <w:spacing w:line="240" w:lineRule="auto"/>
              <w:jc w:val="both"/>
              <w:rPr>
                <w:rStyle w:val="FontStyle55"/>
              </w:rPr>
            </w:pPr>
            <w:r w:rsidRPr="007F7A2A">
              <w:rPr>
                <w:rStyle w:val="FontStyle55"/>
              </w:rPr>
              <w:t>Supporting documentation on the safety of the technology</w:t>
            </w:r>
          </w:p>
        </w:tc>
      </w:tr>
      <w:tr w:rsidR="007F7A2A" w:rsidRPr="007F7A2A" w14:paraId="1909D245" w14:textId="77777777" w:rsidTr="007F7A2A">
        <w:tc>
          <w:tcPr>
            <w:tcW w:w="4268" w:type="dxa"/>
            <w:tcBorders>
              <w:top w:val="single" w:sz="6" w:space="0" w:color="auto"/>
              <w:left w:val="single" w:sz="6" w:space="0" w:color="auto"/>
              <w:bottom w:val="single" w:sz="6" w:space="0" w:color="auto"/>
              <w:right w:val="single" w:sz="6" w:space="0" w:color="auto"/>
            </w:tcBorders>
          </w:tcPr>
          <w:p w14:paraId="3E21FDB8" w14:textId="77777777" w:rsidR="007F7A2A" w:rsidRPr="007F7A2A" w:rsidRDefault="007F7A2A" w:rsidP="007F7A2A">
            <w:pPr>
              <w:pStyle w:val="Style16"/>
              <w:widowControl/>
              <w:spacing w:line="240" w:lineRule="auto"/>
              <w:jc w:val="both"/>
              <w:rPr>
                <w:rStyle w:val="FontStyle56"/>
              </w:rPr>
            </w:pPr>
            <w:r w:rsidRPr="007F7A2A">
              <w:rPr>
                <w:rStyle w:val="FontStyle56"/>
              </w:rPr>
              <w:t>Identification and analysis of potential risks and hazards</w:t>
            </w:r>
          </w:p>
        </w:tc>
        <w:tc>
          <w:tcPr>
            <w:tcW w:w="5118" w:type="dxa"/>
            <w:tcBorders>
              <w:top w:val="single" w:sz="6" w:space="0" w:color="auto"/>
              <w:left w:val="single" w:sz="6" w:space="0" w:color="auto"/>
              <w:bottom w:val="single" w:sz="6" w:space="0" w:color="auto"/>
              <w:right w:val="single" w:sz="6" w:space="0" w:color="auto"/>
            </w:tcBorders>
          </w:tcPr>
          <w:p w14:paraId="390F3FA8" w14:textId="77777777" w:rsidR="007F7A2A" w:rsidRPr="007F7A2A" w:rsidRDefault="007F7A2A" w:rsidP="007F7A2A">
            <w:pPr>
              <w:pStyle w:val="Style15"/>
              <w:widowControl/>
              <w:jc w:val="both"/>
              <w:rPr>
                <w:sz w:val="22"/>
                <w:szCs w:val="22"/>
              </w:rPr>
            </w:pPr>
          </w:p>
        </w:tc>
      </w:tr>
      <w:tr w:rsidR="007F7A2A" w:rsidRPr="007F7A2A" w14:paraId="39FB5516" w14:textId="77777777" w:rsidTr="007F7A2A">
        <w:tc>
          <w:tcPr>
            <w:tcW w:w="4268" w:type="dxa"/>
            <w:tcBorders>
              <w:top w:val="single" w:sz="6" w:space="0" w:color="auto"/>
              <w:left w:val="single" w:sz="6" w:space="0" w:color="auto"/>
              <w:bottom w:val="single" w:sz="6" w:space="0" w:color="auto"/>
              <w:right w:val="single" w:sz="6" w:space="0" w:color="auto"/>
            </w:tcBorders>
          </w:tcPr>
          <w:p w14:paraId="28D46A6C" w14:textId="77777777" w:rsidR="007F7A2A" w:rsidRPr="007F7A2A" w:rsidRDefault="007F7A2A" w:rsidP="007F7A2A">
            <w:pPr>
              <w:pStyle w:val="Style16"/>
              <w:widowControl/>
              <w:spacing w:line="240" w:lineRule="auto"/>
              <w:jc w:val="both"/>
              <w:rPr>
                <w:rStyle w:val="FontStyle56"/>
              </w:rPr>
            </w:pPr>
            <w:r w:rsidRPr="007F7A2A">
              <w:rPr>
                <w:rStyle w:val="FontStyle56"/>
              </w:rPr>
              <w:t>Occupational safety and health records or other supporting documentation to demonstrate the safety of the technology during commercial operation</w:t>
            </w:r>
          </w:p>
        </w:tc>
        <w:tc>
          <w:tcPr>
            <w:tcW w:w="5118" w:type="dxa"/>
            <w:tcBorders>
              <w:top w:val="single" w:sz="6" w:space="0" w:color="auto"/>
              <w:left w:val="single" w:sz="6" w:space="0" w:color="auto"/>
              <w:bottom w:val="single" w:sz="6" w:space="0" w:color="auto"/>
              <w:right w:val="single" w:sz="6" w:space="0" w:color="auto"/>
            </w:tcBorders>
          </w:tcPr>
          <w:p w14:paraId="78038467" w14:textId="77777777" w:rsidR="007F7A2A" w:rsidRPr="007F7A2A" w:rsidRDefault="007F7A2A" w:rsidP="007F7A2A">
            <w:pPr>
              <w:pStyle w:val="Style15"/>
              <w:widowControl/>
              <w:jc w:val="both"/>
              <w:rPr>
                <w:sz w:val="22"/>
                <w:szCs w:val="22"/>
              </w:rPr>
            </w:pPr>
            <w:r w:rsidRPr="007F7A2A">
              <w:rPr>
                <w:rStyle w:val="FontStyle46"/>
              </w:rPr>
              <w:t>Use a separate sheet if necessary</w:t>
            </w:r>
          </w:p>
        </w:tc>
      </w:tr>
      <w:tr w:rsidR="007F7A2A" w:rsidRPr="007F7A2A" w14:paraId="5C690842" w14:textId="77777777" w:rsidTr="007F7A2A">
        <w:tc>
          <w:tcPr>
            <w:tcW w:w="4268" w:type="dxa"/>
            <w:tcBorders>
              <w:top w:val="single" w:sz="6" w:space="0" w:color="auto"/>
              <w:left w:val="single" w:sz="6" w:space="0" w:color="auto"/>
              <w:bottom w:val="single" w:sz="6" w:space="0" w:color="auto"/>
              <w:right w:val="single" w:sz="6" w:space="0" w:color="auto"/>
            </w:tcBorders>
          </w:tcPr>
          <w:p w14:paraId="79FBF598" w14:textId="77777777" w:rsidR="007F7A2A" w:rsidRPr="007F7A2A" w:rsidRDefault="007F7A2A" w:rsidP="007F7A2A">
            <w:pPr>
              <w:pStyle w:val="Style16"/>
              <w:widowControl/>
              <w:spacing w:line="240" w:lineRule="auto"/>
              <w:jc w:val="both"/>
              <w:rPr>
                <w:rStyle w:val="FontStyle56"/>
              </w:rPr>
            </w:pPr>
            <w:r w:rsidRPr="007F7A2A">
              <w:rPr>
                <w:rStyle w:val="FontStyle56"/>
              </w:rPr>
              <w:t xml:space="preserve">Description of all safety design features, safety and emergency procedures, contingency plans, and other approaches for minimizing risks and </w:t>
            </w:r>
            <w:r w:rsidRPr="007F7A2A">
              <w:rPr>
                <w:rStyle w:val="FontStyle56"/>
              </w:rPr>
              <w:lastRenderedPageBreak/>
              <w:t>mitigating hazards</w:t>
            </w:r>
          </w:p>
        </w:tc>
        <w:tc>
          <w:tcPr>
            <w:tcW w:w="5118" w:type="dxa"/>
            <w:tcBorders>
              <w:top w:val="single" w:sz="6" w:space="0" w:color="auto"/>
              <w:left w:val="single" w:sz="6" w:space="0" w:color="auto"/>
              <w:bottom w:val="single" w:sz="6" w:space="0" w:color="auto"/>
              <w:right w:val="single" w:sz="6" w:space="0" w:color="auto"/>
            </w:tcBorders>
          </w:tcPr>
          <w:p w14:paraId="5209C8CB" w14:textId="77777777" w:rsidR="007F7A2A" w:rsidRPr="007F7A2A" w:rsidRDefault="007F7A2A" w:rsidP="007F7A2A">
            <w:pPr>
              <w:pStyle w:val="Style15"/>
              <w:widowControl/>
              <w:jc w:val="both"/>
              <w:rPr>
                <w:sz w:val="22"/>
                <w:szCs w:val="22"/>
              </w:rPr>
            </w:pPr>
          </w:p>
        </w:tc>
      </w:tr>
      <w:tr w:rsidR="007F7A2A" w:rsidRPr="007F7A2A" w14:paraId="0E9897B8" w14:textId="77777777" w:rsidTr="007F7A2A">
        <w:trPr>
          <w:trHeight w:val="1133"/>
        </w:trPr>
        <w:tc>
          <w:tcPr>
            <w:tcW w:w="4268" w:type="dxa"/>
            <w:tcBorders>
              <w:top w:val="single" w:sz="6" w:space="0" w:color="auto"/>
              <w:left w:val="single" w:sz="6" w:space="0" w:color="auto"/>
              <w:bottom w:val="single" w:sz="6" w:space="0" w:color="auto"/>
              <w:right w:val="single" w:sz="6" w:space="0" w:color="auto"/>
            </w:tcBorders>
          </w:tcPr>
          <w:p w14:paraId="446EB720" w14:textId="1927BF1F" w:rsidR="007F7A2A" w:rsidRPr="007F7A2A" w:rsidRDefault="007F7A2A" w:rsidP="007F7A2A">
            <w:pPr>
              <w:pStyle w:val="Style16"/>
              <w:widowControl/>
              <w:spacing w:line="240" w:lineRule="auto"/>
              <w:jc w:val="both"/>
              <w:rPr>
                <w:rStyle w:val="FontStyle56"/>
              </w:rPr>
            </w:pPr>
            <w:r w:rsidRPr="007F7A2A">
              <w:rPr>
                <w:sz w:val="22"/>
                <w:szCs w:val="22"/>
              </w:rPr>
              <w:lastRenderedPageBreak/>
              <w:t>Positive evaluation document of the Federal Agency of Control of Natural Resources Utilization, which is obligatory for all new technologies and projects, which in the course of their utilization could influence on the environment. This document is due according to the</w:t>
            </w:r>
            <w:r>
              <w:rPr>
                <w:sz w:val="22"/>
                <w:szCs w:val="22"/>
              </w:rPr>
              <w:t xml:space="preserve"> Article 11 of the Federal law No. </w:t>
            </w:r>
            <w:r w:rsidRPr="007F7A2A">
              <w:rPr>
                <w:sz w:val="22"/>
                <w:szCs w:val="22"/>
              </w:rPr>
              <w:t>174-</w:t>
            </w:r>
            <w:r>
              <w:rPr>
                <w:sz w:val="22"/>
                <w:szCs w:val="22"/>
                <w:lang w:val="ru-RU"/>
              </w:rPr>
              <w:t>FZ</w:t>
            </w:r>
            <w:r w:rsidRPr="007F7A2A">
              <w:rPr>
                <w:sz w:val="22"/>
                <w:szCs w:val="22"/>
              </w:rPr>
              <w:t xml:space="preserve"> of</w:t>
            </w:r>
            <w:r>
              <w:rPr>
                <w:sz w:val="22"/>
                <w:szCs w:val="22"/>
              </w:rPr>
              <w:t xml:space="preserve"> </w:t>
            </w:r>
            <w:r w:rsidRPr="007F7A2A">
              <w:rPr>
                <w:sz w:val="22"/>
                <w:szCs w:val="22"/>
              </w:rPr>
              <w:t>23.11.1995 “About the ecological expertize”.</w:t>
            </w:r>
          </w:p>
        </w:tc>
        <w:tc>
          <w:tcPr>
            <w:tcW w:w="5118" w:type="dxa"/>
            <w:tcBorders>
              <w:top w:val="single" w:sz="6" w:space="0" w:color="auto"/>
              <w:left w:val="single" w:sz="6" w:space="0" w:color="auto"/>
              <w:bottom w:val="single" w:sz="6" w:space="0" w:color="auto"/>
              <w:right w:val="single" w:sz="6" w:space="0" w:color="auto"/>
            </w:tcBorders>
          </w:tcPr>
          <w:p w14:paraId="667416B9" w14:textId="77777777" w:rsidR="007F7A2A" w:rsidRPr="007F7A2A" w:rsidRDefault="007F7A2A" w:rsidP="007F7A2A">
            <w:pPr>
              <w:pStyle w:val="Style15"/>
              <w:widowControl/>
              <w:jc w:val="both"/>
              <w:rPr>
                <w:sz w:val="22"/>
                <w:szCs w:val="22"/>
                <w:highlight w:val="yellow"/>
              </w:rPr>
            </w:pPr>
          </w:p>
        </w:tc>
      </w:tr>
    </w:tbl>
    <w:p w14:paraId="21A23C71" w14:textId="77777777" w:rsidR="007F7A2A" w:rsidRDefault="007F7A2A" w:rsidP="007F7A2A">
      <w:pPr>
        <w:spacing w:after="0" w:line="240" w:lineRule="auto"/>
        <w:rPr>
          <w:ins w:id="7" w:author="Ekaterina Demicheva" w:date="2018-06-13T11:53:00Z"/>
          <w:rFonts w:ascii="Times New Roman" w:hAnsi="Times New Roman" w:cs="Times New Roman"/>
        </w:rPr>
      </w:pPr>
    </w:p>
    <w:p w14:paraId="09D0E0D5" w14:textId="77777777" w:rsidR="007B3B3C" w:rsidRPr="007F7A2A" w:rsidRDefault="007B3B3C" w:rsidP="007B3B3C">
      <w:pPr>
        <w:spacing w:after="0" w:line="240" w:lineRule="auto"/>
        <w:jc w:val="right"/>
        <w:rPr>
          <w:ins w:id="8" w:author="Ekaterina Demicheva" w:date="2018-06-13T11:53:00Z"/>
          <w:rFonts w:ascii="Times New Roman" w:hAnsi="Times New Roman" w:cs="Times New Roman"/>
        </w:rPr>
      </w:pPr>
      <w:ins w:id="9" w:author="Ekaterina Demicheva" w:date="2018-06-13T11:53:00Z">
        <w:r>
          <w:rPr>
            <w:rFonts w:ascii="Times New Roman" w:hAnsi="Times New Roman" w:cs="Times New Roman"/>
          </w:rPr>
          <w:t>Table 16</w:t>
        </w:r>
      </w:ins>
    </w:p>
    <w:tbl>
      <w:tblPr>
        <w:tblW w:w="9244" w:type="dxa"/>
        <w:tblInd w:w="10" w:type="dxa"/>
        <w:tblLayout w:type="fixed"/>
        <w:tblCellMar>
          <w:left w:w="40" w:type="dxa"/>
          <w:right w:w="40" w:type="dxa"/>
        </w:tblCellMar>
        <w:tblLook w:val="0000" w:firstRow="0" w:lastRow="0" w:firstColumn="0" w:lastColumn="0" w:noHBand="0" w:noVBand="0"/>
        <w:tblPrChange w:id="10" w:author="Ekaterina Demicheva" w:date="2018-06-13T11:57:00Z">
          <w:tblPr>
            <w:tblW w:w="9244" w:type="dxa"/>
            <w:tblInd w:w="10" w:type="dxa"/>
            <w:tblLayout w:type="fixed"/>
            <w:tblCellMar>
              <w:left w:w="40" w:type="dxa"/>
              <w:right w:w="40" w:type="dxa"/>
            </w:tblCellMar>
            <w:tblLook w:val="0000" w:firstRow="0" w:lastRow="0" w:firstColumn="0" w:lastColumn="0" w:noHBand="0" w:noVBand="0"/>
          </w:tblPr>
        </w:tblPrChange>
      </w:tblPr>
      <w:tblGrid>
        <w:gridCol w:w="4283"/>
        <w:gridCol w:w="4961"/>
        <w:tblGridChange w:id="11">
          <w:tblGrid>
            <w:gridCol w:w="10"/>
            <w:gridCol w:w="3281"/>
            <w:gridCol w:w="1002"/>
            <w:gridCol w:w="1975"/>
            <w:gridCol w:w="2986"/>
          </w:tblGrid>
        </w:tblGridChange>
      </w:tblGrid>
      <w:tr w:rsidR="00C800BE" w:rsidRPr="007F7A2A" w14:paraId="2A396D5E" w14:textId="77777777" w:rsidTr="00C800BE">
        <w:trPr>
          <w:trHeight w:val="595"/>
          <w:ins w:id="12" w:author="Ekaterina Demicheva" w:date="2018-06-13T11:53:00Z"/>
          <w:trPrChange w:id="13" w:author="Ekaterina Demicheva" w:date="2018-06-13T11:57:00Z">
            <w:trPr>
              <w:gridAfter w:val="0"/>
            </w:trPr>
          </w:trPrChange>
        </w:trPr>
        <w:tc>
          <w:tcPr>
            <w:tcW w:w="4283" w:type="dxa"/>
            <w:tcBorders>
              <w:top w:val="single" w:sz="6" w:space="0" w:color="auto"/>
              <w:left w:val="single" w:sz="6" w:space="0" w:color="auto"/>
              <w:bottom w:val="single" w:sz="6" w:space="0" w:color="auto"/>
              <w:right w:val="single" w:sz="6" w:space="0" w:color="auto"/>
            </w:tcBorders>
            <w:tcPrChange w:id="14" w:author="Ekaterina Demicheva" w:date="2018-06-13T11:57:00Z">
              <w:tcPr>
                <w:tcW w:w="3291" w:type="dxa"/>
                <w:gridSpan w:val="2"/>
                <w:tcBorders>
                  <w:top w:val="single" w:sz="6" w:space="0" w:color="auto"/>
                  <w:left w:val="single" w:sz="6" w:space="0" w:color="auto"/>
                  <w:bottom w:val="single" w:sz="6" w:space="0" w:color="auto"/>
                  <w:right w:val="single" w:sz="6" w:space="0" w:color="auto"/>
                </w:tcBorders>
              </w:tcPr>
            </w:tcPrChange>
          </w:tcPr>
          <w:p w14:paraId="632EFAFD" w14:textId="1570AAF5" w:rsidR="00C800BE" w:rsidRPr="007F7A2A" w:rsidRDefault="00C800BE" w:rsidP="000431AC">
            <w:pPr>
              <w:pStyle w:val="Style16"/>
              <w:widowControl/>
              <w:spacing w:line="240" w:lineRule="auto"/>
              <w:jc w:val="both"/>
              <w:rPr>
                <w:ins w:id="15" w:author="Ekaterina Demicheva" w:date="2018-06-13T11:53:00Z"/>
                <w:rStyle w:val="FontStyle56"/>
              </w:rPr>
            </w:pPr>
            <w:ins w:id="16" w:author="Ekaterina Demicheva" w:date="2018-06-13T11:54:00Z">
              <w:r w:rsidRPr="005A6EE5">
                <w:rPr>
                  <w:rStyle w:val="FontStyle56"/>
                  <w:b/>
                  <w:rPrChange w:id="17" w:author="Ekaterina Demicheva" w:date="2018-06-13T11:55:00Z">
                    <w:rPr>
                      <w:rStyle w:val="FontStyle56"/>
                    </w:rPr>
                  </w:rPrChange>
                </w:rPr>
                <w:t>Wear parts</w:t>
              </w:r>
            </w:ins>
            <w:ins w:id="18" w:author="Ekaterina Demicheva" w:date="2018-06-13T11:55:00Z">
              <w:r>
                <w:rPr>
                  <w:rStyle w:val="FontStyle56"/>
                </w:rPr>
                <w:t xml:space="preserve"> </w:t>
              </w:r>
              <w:r w:rsidRPr="00B45460">
                <w:rPr>
                  <w:rStyle w:val="FontStyle55"/>
                </w:rPr>
                <w:t>(please, use different tables for each unit)</w:t>
              </w:r>
            </w:ins>
            <w:ins w:id="19" w:author="Ekaterina Demicheva" w:date="2018-06-13T12:02:00Z">
              <w:r w:rsidR="008F7AEE">
                <w:rPr>
                  <w:rStyle w:val="FontStyle55"/>
                </w:rPr>
                <w:t xml:space="preserve"> and spare parts with the service life less than 1 </w:t>
              </w:r>
              <w:proofErr w:type="spellStart"/>
              <w:r w:rsidR="008F7AEE">
                <w:rPr>
                  <w:rStyle w:val="FontStyle55"/>
                </w:rPr>
                <w:t>yesr</w:t>
              </w:r>
            </w:ins>
            <w:proofErr w:type="spellEnd"/>
          </w:p>
        </w:tc>
        <w:tc>
          <w:tcPr>
            <w:tcW w:w="4961" w:type="dxa"/>
            <w:tcBorders>
              <w:top w:val="single" w:sz="6" w:space="0" w:color="auto"/>
              <w:left w:val="single" w:sz="6" w:space="0" w:color="auto"/>
              <w:bottom w:val="single" w:sz="6" w:space="0" w:color="auto"/>
              <w:right w:val="single" w:sz="6" w:space="0" w:color="auto"/>
            </w:tcBorders>
            <w:tcPrChange w:id="20" w:author="Ekaterina Demicheva" w:date="2018-06-13T11:57:00Z">
              <w:tcPr>
                <w:tcW w:w="2977" w:type="dxa"/>
                <w:gridSpan w:val="2"/>
                <w:tcBorders>
                  <w:top w:val="single" w:sz="6" w:space="0" w:color="auto"/>
                  <w:left w:val="single" w:sz="6" w:space="0" w:color="auto"/>
                  <w:bottom w:val="single" w:sz="6" w:space="0" w:color="auto"/>
                  <w:right w:val="single" w:sz="6" w:space="0" w:color="auto"/>
                </w:tcBorders>
              </w:tcPr>
            </w:tcPrChange>
          </w:tcPr>
          <w:p w14:paraId="1C98BA8D" w14:textId="77777777" w:rsidR="00C800BE" w:rsidRPr="005A6EE5" w:rsidRDefault="00C800BE" w:rsidP="000431AC">
            <w:pPr>
              <w:pStyle w:val="Style15"/>
              <w:widowControl/>
              <w:jc w:val="both"/>
              <w:rPr>
                <w:ins w:id="21" w:author="Ekaterina Demicheva" w:date="2018-06-13T11:53:00Z"/>
                <w:b/>
                <w:sz w:val="22"/>
                <w:szCs w:val="22"/>
                <w:rPrChange w:id="22" w:author="Ekaterina Demicheva" w:date="2018-06-13T11:55:00Z">
                  <w:rPr>
                    <w:ins w:id="23" w:author="Ekaterina Demicheva" w:date="2018-06-13T11:53:00Z"/>
                    <w:sz w:val="22"/>
                    <w:szCs w:val="22"/>
                  </w:rPr>
                </w:rPrChange>
              </w:rPr>
            </w:pPr>
            <w:ins w:id="24" w:author="Ekaterina Demicheva" w:date="2018-06-13T11:53:00Z">
              <w:r w:rsidRPr="005A6EE5">
                <w:rPr>
                  <w:b/>
                  <w:sz w:val="22"/>
                  <w:szCs w:val="22"/>
                  <w:rPrChange w:id="25" w:author="Ekaterina Demicheva" w:date="2018-06-13T11:55:00Z">
                    <w:rPr>
                      <w:sz w:val="22"/>
                      <w:szCs w:val="22"/>
                    </w:rPr>
                  </w:rPrChange>
                </w:rPr>
                <w:t>Approximate service life (days)</w:t>
              </w:r>
            </w:ins>
          </w:p>
        </w:tc>
      </w:tr>
      <w:tr w:rsidR="00C800BE" w:rsidRPr="007F7A2A" w14:paraId="7753CB6A" w14:textId="77777777" w:rsidTr="00C800BE">
        <w:trPr>
          <w:ins w:id="26" w:author="Ekaterina Demicheva" w:date="2018-06-13T11:53:00Z"/>
          <w:trPrChange w:id="27" w:author="Ekaterina Demicheva" w:date="2018-06-13T11:57:00Z">
            <w:trPr>
              <w:gridAfter w:val="0"/>
            </w:trPr>
          </w:trPrChange>
        </w:trPr>
        <w:tc>
          <w:tcPr>
            <w:tcW w:w="4283" w:type="dxa"/>
            <w:tcBorders>
              <w:top w:val="single" w:sz="6" w:space="0" w:color="auto"/>
              <w:left w:val="single" w:sz="6" w:space="0" w:color="auto"/>
              <w:bottom w:val="single" w:sz="6" w:space="0" w:color="auto"/>
              <w:right w:val="single" w:sz="6" w:space="0" w:color="auto"/>
            </w:tcBorders>
            <w:tcPrChange w:id="28" w:author="Ekaterina Demicheva" w:date="2018-06-13T11:57:00Z">
              <w:tcPr>
                <w:tcW w:w="3291" w:type="dxa"/>
                <w:gridSpan w:val="2"/>
                <w:tcBorders>
                  <w:top w:val="single" w:sz="6" w:space="0" w:color="auto"/>
                  <w:left w:val="single" w:sz="6" w:space="0" w:color="auto"/>
                  <w:bottom w:val="single" w:sz="6" w:space="0" w:color="auto"/>
                  <w:right w:val="single" w:sz="6" w:space="0" w:color="auto"/>
                </w:tcBorders>
              </w:tcPr>
            </w:tcPrChange>
          </w:tcPr>
          <w:p w14:paraId="78258730" w14:textId="2B6CE24B" w:rsidR="00C800BE" w:rsidRPr="007F7A2A" w:rsidRDefault="00C800BE" w:rsidP="000431AC">
            <w:pPr>
              <w:pStyle w:val="Style16"/>
              <w:widowControl/>
              <w:spacing w:line="240" w:lineRule="auto"/>
              <w:jc w:val="both"/>
              <w:rPr>
                <w:ins w:id="29" w:author="Ekaterina Demicheva" w:date="2018-06-13T11:53:00Z"/>
                <w:rStyle w:val="FontStyle56"/>
              </w:rPr>
            </w:pPr>
            <w:ins w:id="30" w:author="Ekaterina Demicheva" w:date="2018-06-13T11:56:00Z">
              <w:r>
                <w:rPr>
                  <w:rStyle w:val="FontStyle56"/>
                </w:rPr>
                <w:t>Wear part 1</w:t>
              </w:r>
            </w:ins>
          </w:p>
        </w:tc>
        <w:tc>
          <w:tcPr>
            <w:tcW w:w="4961" w:type="dxa"/>
            <w:tcBorders>
              <w:top w:val="single" w:sz="6" w:space="0" w:color="auto"/>
              <w:left w:val="single" w:sz="6" w:space="0" w:color="auto"/>
              <w:bottom w:val="single" w:sz="6" w:space="0" w:color="auto"/>
              <w:right w:val="single" w:sz="6" w:space="0" w:color="auto"/>
            </w:tcBorders>
            <w:tcPrChange w:id="31" w:author="Ekaterina Demicheva" w:date="2018-06-13T11:57:00Z">
              <w:tcPr>
                <w:tcW w:w="2977" w:type="dxa"/>
                <w:gridSpan w:val="2"/>
                <w:tcBorders>
                  <w:top w:val="single" w:sz="6" w:space="0" w:color="auto"/>
                  <w:left w:val="single" w:sz="6" w:space="0" w:color="auto"/>
                  <w:bottom w:val="single" w:sz="6" w:space="0" w:color="auto"/>
                  <w:right w:val="single" w:sz="6" w:space="0" w:color="auto"/>
                </w:tcBorders>
              </w:tcPr>
            </w:tcPrChange>
          </w:tcPr>
          <w:p w14:paraId="3098F74B" w14:textId="4B77050B" w:rsidR="00C800BE" w:rsidRPr="007F7A2A" w:rsidRDefault="00C800BE" w:rsidP="000431AC">
            <w:pPr>
              <w:pStyle w:val="Style15"/>
              <w:widowControl/>
              <w:jc w:val="both"/>
              <w:rPr>
                <w:ins w:id="32" w:author="Ekaterina Demicheva" w:date="2018-06-13T11:53:00Z"/>
                <w:rStyle w:val="FontStyle46"/>
              </w:rPr>
            </w:pPr>
            <w:ins w:id="33" w:author="Ekaterina Demicheva" w:date="2018-06-13T11:57:00Z">
              <w:r>
                <w:rPr>
                  <w:rStyle w:val="FontStyle46"/>
                </w:rPr>
                <w:t>…</w:t>
              </w:r>
            </w:ins>
          </w:p>
        </w:tc>
      </w:tr>
      <w:tr w:rsidR="00C800BE" w:rsidRPr="007F7A2A" w14:paraId="436536B5" w14:textId="77777777" w:rsidTr="00C800BE">
        <w:trPr>
          <w:ins w:id="34" w:author="Ekaterina Demicheva" w:date="2018-06-13T11:53:00Z"/>
          <w:trPrChange w:id="35" w:author="Ekaterina Demicheva" w:date="2018-06-13T11:57:00Z">
            <w:trPr>
              <w:gridAfter w:val="0"/>
            </w:trPr>
          </w:trPrChange>
        </w:trPr>
        <w:tc>
          <w:tcPr>
            <w:tcW w:w="4283" w:type="dxa"/>
            <w:tcBorders>
              <w:top w:val="single" w:sz="6" w:space="0" w:color="auto"/>
              <w:left w:val="single" w:sz="6" w:space="0" w:color="auto"/>
              <w:bottom w:val="single" w:sz="6" w:space="0" w:color="auto"/>
              <w:right w:val="single" w:sz="6" w:space="0" w:color="auto"/>
            </w:tcBorders>
            <w:tcPrChange w:id="36" w:author="Ekaterina Demicheva" w:date="2018-06-13T11:57:00Z">
              <w:tcPr>
                <w:tcW w:w="3291" w:type="dxa"/>
                <w:gridSpan w:val="2"/>
                <w:tcBorders>
                  <w:top w:val="single" w:sz="6" w:space="0" w:color="auto"/>
                  <w:left w:val="single" w:sz="6" w:space="0" w:color="auto"/>
                  <w:bottom w:val="single" w:sz="6" w:space="0" w:color="auto"/>
                  <w:right w:val="single" w:sz="6" w:space="0" w:color="auto"/>
                </w:tcBorders>
              </w:tcPr>
            </w:tcPrChange>
          </w:tcPr>
          <w:p w14:paraId="64AF932C" w14:textId="2DB47A9A" w:rsidR="008F7AEE" w:rsidRPr="007F7A2A" w:rsidRDefault="00C800BE" w:rsidP="000431AC">
            <w:pPr>
              <w:pStyle w:val="Style16"/>
              <w:widowControl/>
              <w:spacing w:line="240" w:lineRule="auto"/>
              <w:jc w:val="both"/>
              <w:rPr>
                <w:ins w:id="37" w:author="Ekaterina Demicheva" w:date="2018-06-13T11:53:00Z"/>
                <w:rStyle w:val="FontStyle56"/>
              </w:rPr>
            </w:pPr>
            <w:ins w:id="38" w:author="Ekaterina Demicheva" w:date="2018-06-13T11:56:00Z">
              <w:r>
                <w:rPr>
                  <w:rStyle w:val="FontStyle56"/>
                </w:rPr>
                <w:t>Wear part 2</w:t>
              </w:r>
            </w:ins>
          </w:p>
        </w:tc>
        <w:tc>
          <w:tcPr>
            <w:tcW w:w="4961" w:type="dxa"/>
            <w:tcBorders>
              <w:top w:val="single" w:sz="6" w:space="0" w:color="auto"/>
              <w:left w:val="single" w:sz="6" w:space="0" w:color="auto"/>
              <w:bottom w:val="single" w:sz="6" w:space="0" w:color="auto"/>
              <w:right w:val="single" w:sz="6" w:space="0" w:color="auto"/>
            </w:tcBorders>
            <w:tcPrChange w:id="39" w:author="Ekaterina Demicheva" w:date="2018-06-13T11:57:00Z">
              <w:tcPr>
                <w:tcW w:w="2977" w:type="dxa"/>
                <w:gridSpan w:val="2"/>
                <w:tcBorders>
                  <w:top w:val="single" w:sz="6" w:space="0" w:color="auto"/>
                  <w:left w:val="single" w:sz="6" w:space="0" w:color="auto"/>
                  <w:bottom w:val="single" w:sz="6" w:space="0" w:color="auto"/>
                  <w:right w:val="single" w:sz="6" w:space="0" w:color="auto"/>
                </w:tcBorders>
              </w:tcPr>
            </w:tcPrChange>
          </w:tcPr>
          <w:p w14:paraId="318E83DB" w14:textId="194B651C" w:rsidR="00C800BE" w:rsidRPr="007F7A2A" w:rsidRDefault="00C800BE" w:rsidP="000431AC">
            <w:pPr>
              <w:pStyle w:val="Style15"/>
              <w:widowControl/>
              <w:jc w:val="both"/>
              <w:rPr>
                <w:ins w:id="40" w:author="Ekaterina Demicheva" w:date="2018-06-13T11:53:00Z"/>
                <w:rStyle w:val="FontStyle46"/>
              </w:rPr>
            </w:pPr>
            <w:ins w:id="41" w:author="Ekaterina Demicheva" w:date="2018-06-13T11:57:00Z">
              <w:r>
                <w:rPr>
                  <w:rStyle w:val="FontStyle46"/>
                </w:rPr>
                <w:t>….</w:t>
              </w:r>
            </w:ins>
          </w:p>
        </w:tc>
      </w:tr>
      <w:tr w:rsidR="008F7AEE" w:rsidRPr="007F7A2A" w14:paraId="41368255" w14:textId="77777777" w:rsidTr="00C800BE">
        <w:trPr>
          <w:ins w:id="42" w:author="Ekaterina Demicheva" w:date="2018-06-13T12:03:00Z"/>
        </w:trPr>
        <w:tc>
          <w:tcPr>
            <w:tcW w:w="4283" w:type="dxa"/>
            <w:tcBorders>
              <w:top w:val="single" w:sz="6" w:space="0" w:color="auto"/>
              <w:left w:val="single" w:sz="6" w:space="0" w:color="auto"/>
              <w:bottom w:val="single" w:sz="6" w:space="0" w:color="auto"/>
              <w:right w:val="single" w:sz="6" w:space="0" w:color="auto"/>
            </w:tcBorders>
          </w:tcPr>
          <w:p w14:paraId="2E84AF80" w14:textId="6332CF84" w:rsidR="008F7AEE" w:rsidRDefault="008F7AEE" w:rsidP="000431AC">
            <w:pPr>
              <w:pStyle w:val="Style16"/>
              <w:widowControl/>
              <w:spacing w:line="240" w:lineRule="auto"/>
              <w:jc w:val="both"/>
              <w:rPr>
                <w:ins w:id="43" w:author="Ekaterina Demicheva" w:date="2018-06-13T12:03:00Z"/>
                <w:rStyle w:val="FontStyle56"/>
              </w:rPr>
            </w:pPr>
            <w:ins w:id="44" w:author="Ekaterina Demicheva" w:date="2018-06-13T12:03:00Z">
              <w:r>
                <w:rPr>
                  <w:rStyle w:val="FontStyle56"/>
                </w:rPr>
                <w:t>Spare part 1</w:t>
              </w:r>
            </w:ins>
          </w:p>
        </w:tc>
        <w:tc>
          <w:tcPr>
            <w:tcW w:w="4961" w:type="dxa"/>
            <w:tcBorders>
              <w:top w:val="single" w:sz="6" w:space="0" w:color="auto"/>
              <w:left w:val="single" w:sz="6" w:space="0" w:color="auto"/>
              <w:bottom w:val="single" w:sz="6" w:space="0" w:color="auto"/>
              <w:right w:val="single" w:sz="6" w:space="0" w:color="auto"/>
            </w:tcBorders>
          </w:tcPr>
          <w:p w14:paraId="334D8D67" w14:textId="57BD4703" w:rsidR="008F7AEE" w:rsidRDefault="008F7AEE" w:rsidP="000431AC">
            <w:pPr>
              <w:pStyle w:val="Style15"/>
              <w:widowControl/>
              <w:jc w:val="both"/>
              <w:rPr>
                <w:ins w:id="45" w:author="Ekaterina Demicheva" w:date="2018-06-13T12:03:00Z"/>
                <w:rStyle w:val="FontStyle46"/>
              </w:rPr>
            </w:pPr>
            <w:ins w:id="46" w:author="Ekaterina Demicheva" w:date="2018-06-13T12:03:00Z">
              <w:r>
                <w:rPr>
                  <w:rStyle w:val="FontStyle46"/>
                </w:rPr>
                <w:t>….</w:t>
              </w:r>
              <w:bookmarkStart w:id="47" w:name="_GoBack"/>
              <w:bookmarkEnd w:id="47"/>
            </w:ins>
          </w:p>
        </w:tc>
      </w:tr>
    </w:tbl>
    <w:p w14:paraId="69DE464E" w14:textId="77777777" w:rsidR="005A6EE5" w:rsidRDefault="005A6EE5" w:rsidP="007F7A2A">
      <w:pPr>
        <w:spacing w:after="0" w:line="240" w:lineRule="auto"/>
        <w:rPr>
          <w:ins w:id="48" w:author="Ekaterina Demicheva" w:date="2018-06-06T22:05:00Z"/>
          <w:rFonts w:ascii="Times New Roman" w:hAnsi="Times New Roman" w:cs="Times New Roman"/>
        </w:rPr>
      </w:pPr>
    </w:p>
    <w:p w14:paraId="1DF0350B" w14:textId="62063C55" w:rsidR="009A3252" w:rsidRPr="007F7A2A" w:rsidRDefault="009A3252" w:rsidP="009A3252">
      <w:pPr>
        <w:spacing w:after="0" w:line="240" w:lineRule="auto"/>
        <w:jc w:val="right"/>
        <w:rPr>
          <w:ins w:id="49" w:author="Ekaterina Demicheva" w:date="2018-06-06T22:05:00Z"/>
          <w:rFonts w:ascii="Times New Roman" w:hAnsi="Times New Roman" w:cs="Times New Roman"/>
        </w:rPr>
      </w:pPr>
      <w:ins w:id="50" w:author="Ekaterina Demicheva" w:date="2018-06-06T22:05:00Z">
        <w:r>
          <w:rPr>
            <w:rFonts w:ascii="Times New Roman" w:hAnsi="Times New Roman" w:cs="Times New Roman"/>
          </w:rPr>
          <w:t>Table 1</w:t>
        </w:r>
        <w:r w:rsidR="007207E0">
          <w:rPr>
            <w:rFonts w:ascii="Times New Roman" w:hAnsi="Times New Roman" w:cs="Times New Roman"/>
          </w:rPr>
          <w:t>7</w:t>
        </w:r>
      </w:ins>
    </w:p>
    <w:tbl>
      <w:tblPr>
        <w:tblW w:w="9244" w:type="dxa"/>
        <w:tblInd w:w="10" w:type="dxa"/>
        <w:tblLayout w:type="fixed"/>
        <w:tblCellMar>
          <w:left w:w="40" w:type="dxa"/>
          <w:right w:w="40" w:type="dxa"/>
        </w:tblCellMar>
        <w:tblLook w:val="0000" w:firstRow="0" w:lastRow="0" w:firstColumn="0" w:lastColumn="0" w:noHBand="0" w:noVBand="0"/>
        <w:tblPrChange w:id="51" w:author="Ekaterina Demicheva" w:date="2018-06-06T22:08:00Z">
          <w:tblPr>
            <w:tblW w:w="14504" w:type="dxa"/>
            <w:tblInd w:w="10" w:type="dxa"/>
            <w:tblLayout w:type="fixed"/>
            <w:tblCellMar>
              <w:left w:w="40" w:type="dxa"/>
              <w:right w:w="40" w:type="dxa"/>
            </w:tblCellMar>
            <w:tblLook w:val="0000" w:firstRow="0" w:lastRow="0" w:firstColumn="0" w:lastColumn="0" w:noHBand="0" w:noVBand="0"/>
          </w:tblPr>
        </w:tblPrChange>
      </w:tblPr>
      <w:tblGrid>
        <w:gridCol w:w="3291"/>
        <w:gridCol w:w="2976"/>
        <w:gridCol w:w="2977"/>
        <w:tblGridChange w:id="52">
          <w:tblGrid>
            <w:gridCol w:w="4268"/>
            <w:gridCol w:w="3417"/>
            <w:gridCol w:w="1559"/>
            <w:gridCol w:w="5260"/>
          </w:tblGrid>
        </w:tblGridChange>
      </w:tblGrid>
      <w:tr w:rsidR="009A3252" w:rsidRPr="007F7A2A" w14:paraId="763FCEDD" w14:textId="49CDE511" w:rsidTr="009A3252">
        <w:trPr>
          <w:ins w:id="53" w:author="Ekaterina Demicheva" w:date="2018-06-06T22:05:00Z"/>
        </w:trPr>
        <w:tc>
          <w:tcPr>
            <w:tcW w:w="9244" w:type="dxa"/>
            <w:gridSpan w:val="3"/>
            <w:tcBorders>
              <w:top w:val="single" w:sz="6" w:space="0" w:color="auto"/>
              <w:left w:val="single" w:sz="6" w:space="0" w:color="auto"/>
              <w:bottom w:val="single" w:sz="6" w:space="0" w:color="auto"/>
              <w:right w:val="single" w:sz="6" w:space="0" w:color="auto"/>
            </w:tcBorders>
            <w:tcPrChange w:id="54" w:author="Ekaterina Demicheva" w:date="2018-06-06T22:08:00Z">
              <w:tcPr>
                <w:tcW w:w="14504" w:type="dxa"/>
                <w:gridSpan w:val="4"/>
                <w:tcBorders>
                  <w:top w:val="single" w:sz="6" w:space="0" w:color="auto"/>
                  <w:left w:val="single" w:sz="6" w:space="0" w:color="auto"/>
                  <w:bottom w:val="single" w:sz="6" w:space="0" w:color="auto"/>
                  <w:right w:val="single" w:sz="6" w:space="0" w:color="auto"/>
                </w:tcBorders>
              </w:tcPr>
            </w:tcPrChange>
          </w:tcPr>
          <w:p w14:paraId="7AD99836" w14:textId="7A18C302" w:rsidR="009A3252" w:rsidRPr="007F7A2A" w:rsidRDefault="009A3252" w:rsidP="009A3252">
            <w:pPr>
              <w:pStyle w:val="Style20"/>
              <w:widowControl/>
              <w:spacing w:line="240" w:lineRule="auto"/>
              <w:jc w:val="both"/>
              <w:rPr>
                <w:ins w:id="55" w:author="Ekaterina Demicheva" w:date="2018-06-06T22:07:00Z"/>
                <w:rStyle w:val="FontStyle55"/>
              </w:rPr>
            </w:pPr>
            <w:ins w:id="56" w:author="Ekaterina Demicheva" w:date="2018-06-06T22:05:00Z">
              <w:r w:rsidRPr="007F7A2A">
                <w:rPr>
                  <w:rStyle w:val="FontStyle55"/>
                </w:rPr>
                <w:t>Supporting documentation on the</w:t>
              </w:r>
              <w:r>
                <w:rPr>
                  <w:rStyle w:val="FontStyle55"/>
                </w:rPr>
                <w:t xml:space="preserve"> spare parts </w:t>
              </w:r>
            </w:ins>
          </w:p>
        </w:tc>
      </w:tr>
      <w:tr w:rsidR="009A3252" w:rsidRPr="007F7A2A" w14:paraId="738F0B4B" w14:textId="08B1440F" w:rsidTr="009A3252">
        <w:tblPrEx>
          <w:tblPrExChange w:id="57" w:author="Ekaterina Demicheva" w:date="2018-06-06T22:08:00Z">
            <w:tblPrEx>
              <w:tblW w:w="9244" w:type="dxa"/>
            </w:tblPrEx>
          </w:tblPrExChange>
        </w:tblPrEx>
        <w:trPr>
          <w:ins w:id="58" w:author="Ekaterina Demicheva" w:date="2018-06-06T22:05:00Z"/>
          <w:trPrChange w:id="59" w:author="Ekaterina Demicheva" w:date="2018-06-06T22:08:00Z">
            <w:trPr>
              <w:gridAfter w:val="0"/>
            </w:trPr>
          </w:trPrChange>
        </w:trPr>
        <w:tc>
          <w:tcPr>
            <w:tcW w:w="3291" w:type="dxa"/>
            <w:tcBorders>
              <w:top w:val="single" w:sz="6" w:space="0" w:color="auto"/>
              <w:left w:val="single" w:sz="6" w:space="0" w:color="auto"/>
              <w:bottom w:val="single" w:sz="6" w:space="0" w:color="auto"/>
              <w:right w:val="single" w:sz="6" w:space="0" w:color="auto"/>
            </w:tcBorders>
            <w:tcPrChange w:id="60" w:author="Ekaterina Demicheva" w:date="2018-06-06T22:08:00Z">
              <w:tcPr>
                <w:tcW w:w="4268" w:type="dxa"/>
                <w:tcBorders>
                  <w:top w:val="single" w:sz="6" w:space="0" w:color="auto"/>
                  <w:left w:val="single" w:sz="6" w:space="0" w:color="auto"/>
                  <w:bottom w:val="single" w:sz="6" w:space="0" w:color="auto"/>
                  <w:right w:val="single" w:sz="6" w:space="0" w:color="auto"/>
                </w:tcBorders>
              </w:tcPr>
            </w:tcPrChange>
          </w:tcPr>
          <w:p w14:paraId="08EFF7A3" w14:textId="51286327" w:rsidR="009A3252" w:rsidRPr="007F7A2A" w:rsidRDefault="009A3252" w:rsidP="009A3252">
            <w:pPr>
              <w:pStyle w:val="Style16"/>
              <w:widowControl/>
              <w:spacing w:line="240" w:lineRule="auto"/>
              <w:jc w:val="both"/>
              <w:rPr>
                <w:ins w:id="61" w:author="Ekaterina Demicheva" w:date="2018-06-06T22:05:00Z"/>
                <w:rStyle w:val="FontStyle56"/>
              </w:rPr>
            </w:pPr>
            <w:ins w:id="62" w:author="Ekaterina Demicheva" w:date="2018-06-06T22:06:00Z">
              <w:r>
                <w:rPr>
                  <w:rStyle w:val="FontStyle56"/>
                </w:rPr>
                <w:t>Spare parts for equipment</w:t>
              </w:r>
            </w:ins>
          </w:p>
        </w:tc>
        <w:tc>
          <w:tcPr>
            <w:tcW w:w="2976" w:type="dxa"/>
            <w:tcBorders>
              <w:top w:val="single" w:sz="6" w:space="0" w:color="auto"/>
              <w:left w:val="single" w:sz="6" w:space="0" w:color="auto"/>
              <w:bottom w:val="single" w:sz="6" w:space="0" w:color="auto"/>
              <w:right w:val="single" w:sz="6" w:space="0" w:color="auto"/>
            </w:tcBorders>
            <w:tcPrChange w:id="63" w:author="Ekaterina Demicheva" w:date="2018-06-06T22:08:00Z">
              <w:tcPr>
                <w:tcW w:w="3417" w:type="dxa"/>
                <w:tcBorders>
                  <w:top w:val="single" w:sz="6" w:space="0" w:color="auto"/>
                  <w:left w:val="single" w:sz="6" w:space="0" w:color="auto"/>
                  <w:bottom w:val="single" w:sz="6" w:space="0" w:color="auto"/>
                  <w:right w:val="single" w:sz="6" w:space="0" w:color="auto"/>
                </w:tcBorders>
              </w:tcPr>
            </w:tcPrChange>
          </w:tcPr>
          <w:p w14:paraId="78FBEBB9" w14:textId="2EB06C52" w:rsidR="009A3252" w:rsidRPr="007F7A2A" w:rsidRDefault="009A3252" w:rsidP="009A3252">
            <w:pPr>
              <w:pStyle w:val="Style15"/>
              <w:widowControl/>
              <w:jc w:val="both"/>
              <w:rPr>
                <w:ins w:id="64" w:author="Ekaterina Demicheva" w:date="2018-06-06T22:05:00Z"/>
                <w:sz w:val="22"/>
                <w:szCs w:val="22"/>
              </w:rPr>
            </w:pPr>
            <w:ins w:id="65" w:author="Ekaterina Demicheva" w:date="2018-06-06T22:06:00Z">
              <w:r>
                <w:rPr>
                  <w:sz w:val="22"/>
                  <w:szCs w:val="22"/>
                </w:rPr>
                <w:t>Producer</w:t>
              </w:r>
            </w:ins>
          </w:p>
        </w:tc>
        <w:tc>
          <w:tcPr>
            <w:tcW w:w="2977" w:type="dxa"/>
            <w:tcBorders>
              <w:top w:val="single" w:sz="6" w:space="0" w:color="auto"/>
              <w:left w:val="single" w:sz="6" w:space="0" w:color="auto"/>
              <w:bottom w:val="single" w:sz="6" w:space="0" w:color="auto"/>
              <w:right w:val="single" w:sz="6" w:space="0" w:color="auto"/>
            </w:tcBorders>
            <w:tcPrChange w:id="66" w:author="Ekaterina Demicheva" w:date="2018-06-06T22:08:00Z">
              <w:tcPr>
                <w:tcW w:w="1559" w:type="dxa"/>
                <w:tcBorders>
                  <w:top w:val="single" w:sz="6" w:space="0" w:color="auto"/>
                  <w:left w:val="single" w:sz="6" w:space="0" w:color="auto"/>
                  <w:bottom w:val="single" w:sz="6" w:space="0" w:color="auto"/>
                  <w:right w:val="single" w:sz="6" w:space="0" w:color="auto"/>
                </w:tcBorders>
              </w:tcPr>
            </w:tcPrChange>
          </w:tcPr>
          <w:p w14:paraId="138CB16B" w14:textId="357FF438" w:rsidR="009A3252" w:rsidRDefault="009A3252" w:rsidP="009A3252">
            <w:pPr>
              <w:pStyle w:val="Style15"/>
              <w:widowControl/>
              <w:jc w:val="both"/>
              <w:rPr>
                <w:ins w:id="67" w:author="Ekaterina Demicheva" w:date="2018-06-06T22:07:00Z"/>
                <w:sz w:val="22"/>
                <w:szCs w:val="22"/>
              </w:rPr>
            </w:pPr>
            <w:ins w:id="68" w:author="Ekaterina Demicheva" w:date="2018-06-06T22:08:00Z">
              <w:r>
                <w:rPr>
                  <w:sz w:val="22"/>
                  <w:szCs w:val="22"/>
                </w:rPr>
                <w:t>A</w:t>
              </w:r>
              <w:r w:rsidRPr="009A3252">
                <w:rPr>
                  <w:sz w:val="22"/>
                  <w:szCs w:val="22"/>
                </w:rPr>
                <w:t>pproximate service life</w:t>
              </w:r>
              <w:r>
                <w:rPr>
                  <w:sz w:val="22"/>
                  <w:szCs w:val="22"/>
                </w:rPr>
                <w:t xml:space="preserve"> (days)</w:t>
              </w:r>
            </w:ins>
          </w:p>
        </w:tc>
      </w:tr>
      <w:tr w:rsidR="009A3252" w:rsidRPr="007F7A2A" w14:paraId="2C6DCA0A" w14:textId="177F11AB" w:rsidTr="009A3252">
        <w:tblPrEx>
          <w:tblPrExChange w:id="69" w:author="Ekaterina Demicheva" w:date="2018-06-06T22:08:00Z">
            <w:tblPrEx>
              <w:tblW w:w="9244" w:type="dxa"/>
            </w:tblPrEx>
          </w:tblPrExChange>
        </w:tblPrEx>
        <w:trPr>
          <w:ins w:id="70" w:author="Ekaterina Demicheva" w:date="2018-06-06T22:05:00Z"/>
          <w:trPrChange w:id="71" w:author="Ekaterina Demicheva" w:date="2018-06-06T22:08:00Z">
            <w:trPr>
              <w:gridAfter w:val="0"/>
            </w:trPr>
          </w:trPrChange>
        </w:trPr>
        <w:tc>
          <w:tcPr>
            <w:tcW w:w="3291" w:type="dxa"/>
            <w:tcBorders>
              <w:top w:val="single" w:sz="6" w:space="0" w:color="auto"/>
              <w:left w:val="single" w:sz="6" w:space="0" w:color="auto"/>
              <w:bottom w:val="single" w:sz="6" w:space="0" w:color="auto"/>
              <w:right w:val="single" w:sz="6" w:space="0" w:color="auto"/>
            </w:tcBorders>
            <w:tcPrChange w:id="72" w:author="Ekaterina Demicheva" w:date="2018-06-06T22:08:00Z">
              <w:tcPr>
                <w:tcW w:w="4268" w:type="dxa"/>
                <w:tcBorders>
                  <w:top w:val="single" w:sz="6" w:space="0" w:color="auto"/>
                  <w:left w:val="single" w:sz="6" w:space="0" w:color="auto"/>
                  <w:bottom w:val="single" w:sz="6" w:space="0" w:color="auto"/>
                  <w:right w:val="single" w:sz="6" w:space="0" w:color="auto"/>
                </w:tcBorders>
              </w:tcPr>
            </w:tcPrChange>
          </w:tcPr>
          <w:p w14:paraId="51B13C73" w14:textId="1AB4581D" w:rsidR="009A3252" w:rsidRPr="007F7A2A" w:rsidRDefault="009A3252" w:rsidP="009A3252">
            <w:pPr>
              <w:pStyle w:val="Style16"/>
              <w:widowControl/>
              <w:spacing w:line="240" w:lineRule="auto"/>
              <w:jc w:val="both"/>
              <w:rPr>
                <w:ins w:id="73" w:author="Ekaterina Demicheva" w:date="2018-06-06T22:05:00Z"/>
                <w:rStyle w:val="FontStyle56"/>
              </w:rPr>
            </w:pPr>
          </w:p>
        </w:tc>
        <w:tc>
          <w:tcPr>
            <w:tcW w:w="2976" w:type="dxa"/>
            <w:tcBorders>
              <w:top w:val="single" w:sz="6" w:space="0" w:color="auto"/>
              <w:left w:val="single" w:sz="6" w:space="0" w:color="auto"/>
              <w:bottom w:val="single" w:sz="6" w:space="0" w:color="auto"/>
              <w:right w:val="single" w:sz="6" w:space="0" w:color="auto"/>
            </w:tcBorders>
            <w:tcPrChange w:id="74" w:author="Ekaterina Demicheva" w:date="2018-06-06T22:08:00Z">
              <w:tcPr>
                <w:tcW w:w="3417" w:type="dxa"/>
                <w:tcBorders>
                  <w:top w:val="single" w:sz="6" w:space="0" w:color="auto"/>
                  <w:left w:val="single" w:sz="6" w:space="0" w:color="auto"/>
                  <w:bottom w:val="single" w:sz="6" w:space="0" w:color="auto"/>
                  <w:right w:val="single" w:sz="6" w:space="0" w:color="auto"/>
                </w:tcBorders>
              </w:tcPr>
            </w:tcPrChange>
          </w:tcPr>
          <w:p w14:paraId="1768D987" w14:textId="13A51EFD" w:rsidR="009A3252" w:rsidRPr="007F7A2A" w:rsidRDefault="009A3252" w:rsidP="009A3252">
            <w:pPr>
              <w:pStyle w:val="Style15"/>
              <w:widowControl/>
              <w:jc w:val="both"/>
              <w:rPr>
                <w:ins w:id="75" w:author="Ekaterina Demicheva" w:date="2018-06-06T22:05:00Z"/>
                <w:sz w:val="22"/>
                <w:szCs w:val="22"/>
              </w:rPr>
            </w:pPr>
          </w:p>
        </w:tc>
        <w:tc>
          <w:tcPr>
            <w:tcW w:w="2977" w:type="dxa"/>
            <w:tcBorders>
              <w:top w:val="single" w:sz="6" w:space="0" w:color="auto"/>
              <w:left w:val="single" w:sz="6" w:space="0" w:color="auto"/>
              <w:bottom w:val="single" w:sz="6" w:space="0" w:color="auto"/>
              <w:right w:val="single" w:sz="6" w:space="0" w:color="auto"/>
            </w:tcBorders>
            <w:tcPrChange w:id="76" w:author="Ekaterina Demicheva" w:date="2018-06-06T22:08:00Z">
              <w:tcPr>
                <w:tcW w:w="1559" w:type="dxa"/>
                <w:tcBorders>
                  <w:top w:val="single" w:sz="6" w:space="0" w:color="auto"/>
                  <w:left w:val="single" w:sz="6" w:space="0" w:color="auto"/>
                  <w:bottom w:val="single" w:sz="6" w:space="0" w:color="auto"/>
                  <w:right w:val="single" w:sz="6" w:space="0" w:color="auto"/>
                </w:tcBorders>
              </w:tcPr>
            </w:tcPrChange>
          </w:tcPr>
          <w:p w14:paraId="00D57EA7" w14:textId="77777777" w:rsidR="009A3252" w:rsidRPr="007F7A2A" w:rsidRDefault="009A3252" w:rsidP="009A3252">
            <w:pPr>
              <w:pStyle w:val="Style15"/>
              <w:widowControl/>
              <w:jc w:val="both"/>
              <w:rPr>
                <w:ins w:id="77" w:author="Ekaterina Demicheva" w:date="2018-06-06T22:07:00Z"/>
                <w:rStyle w:val="FontStyle46"/>
              </w:rPr>
            </w:pPr>
          </w:p>
        </w:tc>
      </w:tr>
      <w:tr w:rsidR="009A3252" w:rsidRPr="007F7A2A" w14:paraId="1F56EE26" w14:textId="1968829E" w:rsidTr="009A3252">
        <w:tblPrEx>
          <w:tblPrExChange w:id="78" w:author="Ekaterina Demicheva" w:date="2018-06-06T22:08:00Z">
            <w:tblPrEx>
              <w:tblW w:w="9244" w:type="dxa"/>
            </w:tblPrEx>
          </w:tblPrExChange>
        </w:tblPrEx>
        <w:trPr>
          <w:ins w:id="79" w:author="Ekaterina Demicheva" w:date="2018-06-06T22:07:00Z"/>
          <w:trPrChange w:id="80" w:author="Ekaterina Demicheva" w:date="2018-06-06T22:08:00Z">
            <w:trPr>
              <w:gridAfter w:val="0"/>
            </w:trPr>
          </w:trPrChange>
        </w:trPr>
        <w:tc>
          <w:tcPr>
            <w:tcW w:w="3291" w:type="dxa"/>
            <w:tcBorders>
              <w:top w:val="single" w:sz="6" w:space="0" w:color="auto"/>
              <w:left w:val="single" w:sz="6" w:space="0" w:color="auto"/>
              <w:bottom w:val="single" w:sz="6" w:space="0" w:color="auto"/>
              <w:right w:val="single" w:sz="6" w:space="0" w:color="auto"/>
            </w:tcBorders>
            <w:tcPrChange w:id="81" w:author="Ekaterina Demicheva" w:date="2018-06-06T22:08:00Z">
              <w:tcPr>
                <w:tcW w:w="4268" w:type="dxa"/>
                <w:tcBorders>
                  <w:top w:val="single" w:sz="6" w:space="0" w:color="auto"/>
                  <w:left w:val="single" w:sz="6" w:space="0" w:color="auto"/>
                  <w:bottom w:val="single" w:sz="6" w:space="0" w:color="auto"/>
                  <w:right w:val="single" w:sz="6" w:space="0" w:color="auto"/>
                </w:tcBorders>
              </w:tcPr>
            </w:tcPrChange>
          </w:tcPr>
          <w:p w14:paraId="7F05FE31" w14:textId="77777777" w:rsidR="009A3252" w:rsidRPr="007F7A2A" w:rsidRDefault="009A3252" w:rsidP="009A3252">
            <w:pPr>
              <w:pStyle w:val="Style16"/>
              <w:widowControl/>
              <w:spacing w:line="240" w:lineRule="auto"/>
              <w:jc w:val="both"/>
              <w:rPr>
                <w:ins w:id="82" w:author="Ekaterina Demicheva" w:date="2018-06-06T22:07:00Z"/>
                <w:rStyle w:val="FontStyle56"/>
              </w:rPr>
            </w:pPr>
          </w:p>
        </w:tc>
        <w:tc>
          <w:tcPr>
            <w:tcW w:w="2976" w:type="dxa"/>
            <w:tcBorders>
              <w:top w:val="single" w:sz="6" w:space="0" w:color="auto"/>
              <w:left w:val="single" w:sz="6" w:space="0" w:color="auto"/>
              <w:bottom w:val="single" w:sz="6" w:space="0" w:color="auto"/>
              <w:right w:val="single" w:sz="6" w:space="0" w:color="auto"/>
            </w:tcBorders>
            <w:tcPrChange w:id="83" w:author="Ekaterina Demicheva" w:date="2018-06-06T22:08:00Z">
              <w:tcPr>
                <w:tcW w:w="3417" w:type="dxa"/>
                <w:tcBorders>
                  <w:top w:val="single" w:sz="6" w:space="0" w:color="auto"/>
                  <w:left w:val="single" w:sz="6" w:space="0" w:color="auto"/>
                  <w:bottom w:val="single" w:sz="6" w:space="0" w:color="auto"/>
                  <w:right w:val="single" w:sz="6" w:space="0" w:color="auto"/>
                </w:tcBorders>
              </w:tcPr>
            </w:tcPrChange>
          </w:tcPr>
          <w:p w14:paraId="23F594B7" w14:textId="77777777" w:rsidR="009A3252" w:rsidRPr="007F7A2A" w:rsidRDefault="009A3252" w:rsidP="009A3252">
            <w:pPr>
              <w:pStyle w:val="Style15"/>
              <w:widowControl/>
              <w:jc w:val="both"/>
              <w:rPr>
                <w:ins w:id="84" w:author="Ekaterina Demicheva" w:date="2018-06-06T22:07:00Z"/>
                <w:rStyle w:val="FontStyle46"/>
              </w:rPr>
            </w:pPr>
          </w:p>
        </w:tc>
        <w:tc>
          <w:tcPr>
            <w:tcW w:w="2977" w:type="dxa"/>
            <w:tcBorders>
              <w:top w:val="single" w:sz="6" w:space="0" w:color="auto"/>
              <w:left w:val="single" w:sz="6" w:space="0" w:color="auto"/>
              <w:bottom w:val="single" w:sz="6" w:space="0" w:color="auto"/>
              <w:right w:val="single" w:sz="6" w:space="0" w:color="auto"/>
            </w:tcBorders>
            <w:tcPrChange w:id="85" w:author="Ekaterina Demicheva" w:date="2018-06-06T22:08:00Z">
              <w:tcPr>
                <w:tcW w:w="1559" w:type="dxa"/>
                <w:tcBorders>
                  <w:top w:val="single" w:sz="6" w:space="0" w:color="auto"/>
                  <w:left w:val="single" w:sz="6" w:space="0" w:color="auto"/>
                  <w:bottom w:val="single" w:sz="6" w:space="0" w:color="auto"/>
                  <w:right w:val="single" w:sz="6" w:space="0" w:color="auto"/>
                </w:tcBorders>
              </w:tcPr>
            </w:tcPrChange>
          </w:tcPr>
          <w:p w14:paraId="5967B8D8" w14:textId="77777777" w:rsidR="009A3252" w:rsidRPr="007F7A2A" w:rsidRDefault="009A3252" w:rsidP="009A3252">
            <w:pPr>
              <w:pStyle w:val="Style15"/>
              <w:widowControl/>
              <w:jc w:val="both"/>
              <w:rPr>
                <w:ins w:id="86" w:author="Ekaterina Demicheva" w:date="2018-06-06T22:07:00Z"/>
                <w:rStyle w:val="FontStyle46"/>
              </w:rPr>
            </w:pPr>
          </w:p>
        </w:tc>
      </w:tr>
    </w:tbl>
    <w:p w14:paraId="5FD588DB" w14:textId="77777777" w:rsidR="009A3252" w:rsidRDefault="009A3252" w:rsidP="007F7A2A">
      <w:pPr>
        <w:spacing w:after="0" w:line="240" w:lineRule="auto"/>
        <w:rPr>
          <w:ins w:id="87" w:author="Ekaterina Demicheva" w:date="2018-06-06T22:12:00Z"/>
          <w:rFonts w:ascii="Times New Roman" w:hAnsi="Times New Roman" w:cs="Times New Roman"/>
        </w:rPr>
      </w:pPr>
    </w:p>
    <w:p w14:paraId="50ACFACC" w14:textId="77777777" w:rsidR="009A3252" w:rsidRPr="007F7A2A" w:rsidDel="00EF241F" w:rsidRDefault="009A3252" w:rsidP="007F7A2A">
      <w:pPr>
        <w:spacing w:after="0" w:line="240" w:lineRule="auto"/>
        <w:rPr>
          <w:del w:id="88" w:author="Ekaterina Demicheva" w:date="2018-06-06T22:17:00Z"/>
          <w:rFonts w:ascii="Times New Roman" w:hAnsi="Times New Roman" w:cs="Times New Roman"/>
        </w:rPr>
      </w:pPr>
    </w:p>
    <w:p w14:paraId="5B99530D" w14:textId="77777777" w:rsidR="00EF241F" w:rsidRDefault="00EF241F" w:rsidP="00E150E5">
      <w:pPr>
        <w:spacing w:after="0" w:line="240" w:lineRule="auto"/>
        <w:rPr>
          <w:ins w:id="89" w:author="Ekaterina Demicheva" w:date="2018-06-06T22:17:00Z"/>
          <w:rFonts w:ascii="Times New Roman" w:hAnsi="Times New Roman" w:cs="Times New Roman"/>
        </w:rPr>
      </w:pPr>
    </w:p>
    <w:p w14:paraId="24140EEA" w14:textId="0639AD16" w:rsidR="00EF241F" w:rsidRPr="007F7A2A" w:rsidRDefault="00EF241F" w:rsidP="00EF241F">
      <w:pPr>
        <w:spacing w:after="0" w:line="240" w:lineRule="auto"/>
        <w:jc w:val="right"/>
        <w:rPr>
          <w:ins w:id="90" w:author="Ekaterina Demicheva" w:date="2018-06-06T22:17:00Z"/>
          <w:rFonts w:ascii="Times New Roman" w:hAnsi="Times New Roman" w:cs="Times New Roman"/>
        </w:rPr>
      </w:pPr>
      <w:ins w:id="91" w:author="Ekaterina Demicheva" w:date="2018-06-06T22:17:00Z">
        <w:r>
          <w:rPr>
            <w:rFonts w:ascii="Times New Roman" w:hAnsi="Times New Roman" w:cs="Times New Roman"/>
          </w:rPr>
          <w:t>Table 1</w:t>
        </w:r>
        <w:r w:rsidR="00EE4F41">
          <w:rPr>
            <w:rFonts w:ascii="Times New Roman" w:hAnsi="Times New Roman" w:cs="Times New Roman"/>
          </w:rPr>
          <w:t>8</w:t>
        </w:r>
      </w:ins>
    </w:p>
    <w:tbl>
      <w:tblPr>
        <w:tblW w:w="9384" w:type="dxa"/>
        <w:tblInd w:w="10" w:type="dxa"/>
        <w:tblLayout w:type="fixed"/>
        <w:tblCellMar>
          <w:left w:w="40" w:type="dxa"/>
          <w:right w:w="40" w:type="dxa"/>
        </w:tblCellMar>
        <w:tblLook w:val="0000" w:firstRow="0" w:lastRow="0" w:firstColumn="0" w:lastColumn="0" w:noHBand="0" w:noVBand="0"/>
      </w:tblPr>
      <w:tblGrid>
        <w:gridCol w:w="4059"/>
        <w:gridCol w:w="5325"/>
        <w:tblGridChange w:id="92">
          <w:tblGrid>
            <w:gridCol w:w="78"/>
            <w:gridCol w:w="3981"/>
            <w:gridCol w:w="78"/>
            <w:gridCol w:w="5247"/>
            <w:gridCol w:w="78"/>
          </w:tblGrid>
        </w:tblGridChange>
      </w:tblGrid>
      <w:tr w:rsidR="00EF241F" w:rsidRPr="007F7A2A" w14:paraId="27251308" w14:textId="77777777" w:rsidTr="00E150E5">
        <w:trPr>
          <w:trHeight w:val="264"/>
          <w:ins w:id="93" w:author="Ekaterina Demicheva" w:date="2018-06-06T22:17:00Z"/>
        </w:trPr>
        <w:tc>
          <w:tcPr>
            <w:tcW w:w="9384" w:type="dxa"/>
            <w:gridSpan w:val="2"/>
            <w:tcBorders>
              <w:top w:val="single" w:sz="6" w:space="0" w:color="auto"/>
              <w:left w:val="single" w:sz="6" w:space="0" w:color="auto"/>
              <w:bottom w:val="single" w:sz="6" w:space="0" w:color="auto"/>
              <w:right w:val="single" w:sz="6" w:space="0" w:color="auto"/>
            </w:tcBorders>
          </w:tcPr>
          <w:p w14:paraId="308CDDC8" w14:textId="025ED7DF" w:rsidR="00EF241F" w:rsidRPr="007F7A2A" w:rsidRDefault="00EF241F" w:rsidP="00D84F04">
            <w:pPr>
              <w:pStyle w:val="Style20"/>
              <w:widowControl/>
              <w:spacing w:line="240" w:lineRule="auto"/>
              <w:jc w:val="both"/>
              <w:rPr>
                <w:ins w:id="94" w:author="Ekaterina Demicheva" w:date="2018-06-06T22:17:00Z"/>
                <w:rStyle w:val="FontStyle55"/>
              </w:rPr>
            </w:pPr>
            <w:ins w:id="95" w:author="Ekaterina Demicheva" w:date="2018-06-06T22:17:00Z">
              <w:r>
                <w:rPr>
                  <w:rStyle w:val="FontStyle55"/>
                </w:rPr>
                <w:t xml:space="preserve">Information on warranty period and service </w:t>
              </w:r>
              <w:proofErr w:type="spellStart"/>
              <w:r>
                <w:rPr>
                  <w:rStyle w:val="FontStyle55"/>
                </w:rPr>
                <w:t>supprt</w:t>
              </w:r>
              <w:proofErr w:type="spellEnd"/>
            </w:ins>
          </w:p>
        </w:tc>
      </w:tr>
      <w:tr w:rsidR="00EF241F" w:rsidRPr="007F7A2A" w14:paraId="405F962B" w14:textId="77777777" w:rsidTr="00E150E5">
        <w:tblPrEx>
          <w:tblW w:w="9384" w:type="dxa"/>
          <w:tblInd w:w="10" w:type="dxa"/>
          <w:tblLayout w:type="fixed"/>
          <w:tblCellMar>
            <w:left w:w="40" w:type="dxa"/>
            <w:right w:w="40" w:type="dxa"/>
          </w:tblCellMar>
          <w:tblLook w:val="0000" w:firstRow="0" w:lastRow="0" w:firstColumn="0" w:lastColumn="0" w:noHBand="0" w:noVBand="0"/>
          <w:tblPrExChange w:id="96" w:author="Ekaterina Demicheva" w:date="2018-06-13T11:40:00Z">
            <w:tblPrEx>
              <w:tblW w:w="9384" w:type="dxa"/>
              <w:tblInd w:w="10" w:type="dxa"/>
              <w:tblLayout w:type="fixed"/>
              <w:tblCellMar>
                <w:left w:w="40" w:type="dxa"/>
                <w:right w:w="40" w:type="dxa"/>
              </w:tblCellMar>
              <w:tblLook w:val="0000" w:firstRow="0" w:lastRow="0" w:firstColumn="0" w:lastColumn="0" w:noHBand="0" w:noVBand="0"/>
            </w:tblPrEx>
          </w:tblPrExChange>
        </w:tblPrEx>
        <w:trPr>
          <w:trHeight w:val="172"/>
          <w:ins w:id="97" w:author="Ekaterina Demicheva" w:date="2018-06-06T22:17:00Z"/>
          <w:trPrChange w:id="98" w:author="Ekaterina Demicheva" w:date="2018-06-13T11:40:00Z">
            <w:trPr>
              <w:gridAfter w:val="0"/>
              <w:trHeight w:val="264"/>
            </w:trPr>
          </w:trPrChange>
        </w:trPr>
        <w:tc>
          <w:tcPr>
            <w:tcW w:w="4059" w:type="dxa"/>
            <w:tcBorders>
              <w:top w:val="single" w:sz="6" w:space="0" w:color="auto"/>
              <w:left w:val="single" w:sz="6" w:space="0" w:color="auto"/>
              <w:bottom w:val="single" w:sz="6" w:space="0" w:color="auto"/>
              <w:right w:val="single" w:sz="6" w:space="0" w:color="auto"/>
            </w:tcBorders>
            <w:tcPrChange w:id="99" w:author="Ekaterina Demicheva" w:date="2018-06-13T11:40:00Z">
              <w:tcPr>
                <w:tcW w:w="4059" w:type="dxa"/>
                <w:gridSpan w:val="2"/>
                <w:tcBorders>
                  <w:top w:val="single" w:sz="6" w:space="0" w:color="auto"/>
                  <w:left w:val="single" w:sz="6" w:space="0" w:color="auto"/>
                  <w:bottom w:val="single" w:sz="6" w:space="0" w:color="auto"/>
                  <w:right w:val="single" w:sz="6" w:space="0" w:color="auto"/>
                </w:tcBorders>
              </w:tcPr>
            </w:tcPrChange>
          </w:tcPr>
          <w:p w14:paraId="5457D76C" w14:textId="315364CB" w:rsidR="00EF241F" w:rsidRPr="007F7A2A" w:rsidRDefault="00EF241F" w:rsidP="00D84F04">
            <w:pPr>
              <w:pStyle w:val="Style16"/>
              <w:widowControl/>
              <w:spacing w:line="240" w:lineRule="auto"/>
              <w:jc w:val="both"/>
              <w:rPr>
                <w:ins w:id="100" w:author="Ekaterina Demicheva" w:date="2018-06-06T22:17:00Z"/>
                <w:rStyle w:val="FontStyle56"/>
              </w:rPr>
            </w:pPr>
            <w:ins w:id="101" w:author="Ekaterina Demicheva" w:date="2018-06-06T22:17:00Z">
              <w:r>
                <w:rPr>
                  <w:rStyle w:val="FontStyle56"/>
                </w:rPr>
                <w:t xml:space="preserve">Warranty period for </w:t>
              </w:r>
              <w:proofErr w:type="spellStart"/>
              <w:r>
                <w:rPr>
                  <w:rStyle w:val="FontStyle56"/>
                </w:rPr>
                <w:t>technlogy</w:t>
              </w:r>
              <w:proofErr w:type="spellEnd"/>
            </w:ins>
          </w:p>
        </w:tc>
        <w:tc>
          <w:tcPr>
            <w:tcW w:w="5324" w:type="dxa"/>
            <w:tcBorders>
              <w:top w:val="single" w:sz="6" w:space="0" w:color="auto"/>
              <w:left w:val="single" w:sz="6" w:space="0" w:color="auto"/>
              <w:bottom w:val="single" w:sz="6" w:space="0" w:color="auto"/>
              <w:right w:val="single" w:sz="6" w:space="0" w:color="auto"/>
            </w:tcBorders>
            <w:tcPrChange w:id="102" w:author="Ekaterina Demicheva" w:date="2018-06-13T11:40:00Z">
              <w:tcPr>
                <w:tcW w:w="5324" w:type="dxa"/>
                <w:gridSpan w:val="2"/>
                <w:tcBorders>
                  <w:top w:val="single" w:sz="6" w:space="0" w:color="auto"/>
                  <w:left w:val="single" w:sz="6" w:space="0" w:color="auto"/>
                  <w:bottom w:val="single" w:sz="6" w:space="0" w:color="auto"/>
                  <w:right w:val="single" w:sz="6" w:space="0" w:color="auto"/>
                </w:tcBorders>
              </w:tcPr>
            </w:tcPrChange>
          </w:tcPr>
          <w:p w14:paraId="48F028F2" w14:textId="7B5F6962" w:rsidR="00EF241F" w:rsidRPr="00E150E5" w:rsidRDefault="00EF241F">
            <w:pPr>
              <w:pStyle w:val="Style15"/>
              <w:keepNext/>
              <w:keepLines/>
              <w:widowControl/>
              <w:spacing w:before="200"/>
              <w:outlineLvl w:val="7"/>
              <w:rPr>
                <w:ins w:id="103" w:author="Ekaterina Demicheva" w:date="2018-06-06T22:17:00Z"/>
                <w:i/>
                <w:sz w:val="22"/>
                <w:szCs w:val="22"/>
              </w:rPr>
              <w:pPrChange w:id="104" w:author="Ekaterina Demicheva" w:date="2018-06-13T11:40:00Z">
                <w:pPr>
                  <w:pStyle w:val="Style15"/>
                  <w:keepNext/>
                  <w:keepLines/>
                  <w:widowControl/>
                  <w:spacing w:before="200"/>
                  <w:jc w:val="both"/>
                  <w:outlineLvl w:val="7"/>
                </w:pPr>
              </w:pPrChange>
            </w:pPr>
            <w:proofErr w:type="gramStart"/>
            <w:ins w:id="105" w:author="Ekaterina Demicheva" w:date="2018-06-06T22:17:00Z">
              <w:r w:rsidRPr="00E150E5">
                <w:rPr>
                  <w:i/>
                  <w:sz w:val="22"/>
                  <w:szCs w:val="22"/>
                </w:rPr>
                <w:t>months</w:t>
              </w:r>
              <w:proofErr w:type="gramEnd"/>
            </w:ins>
          </w:p>
        </w:tc>
      </w:tr>
      <w:tr w:rsidR="00EF241F" w:rsidRPr="007F7A2A" w14:paraId="4D9C1632" w14:textId="77777777" w:rsidTr="00EF241F">
        <w:trPr>
          <w:trHeight w:val="286"/>
          <w:ins w:id="106" w:author="Ekaterina Demicheva" w:date="2018-06-06T22:17:00Z"/>
        </w:trPr>
        <w:tc>
          <w:tcPr>
            <w:tcW w:w="4059" w:type="dxa"/>
            <w:tcBorders>
              <w:top w:val="single" w:sz="6" w:space="0" w:color="auto"/>
              <w:left w:val="single" w:sz="6" w:space="0" w:color="auto"/>
              <w:bottom w:val="single" w:sz="6" w:space="0" w:color="auto"/>
              <w:right w:val="single" w:sz="6" w:space="0" w:color="auto"/>
            </w:tcBorders>
          </w:tcPr>
          <w:p w14:paraId="2E10C9B0" w14:textId="0983D217" w:rsidR="00EF241F" w:rsidRPr="007F7A2A" w:rsidRDefault="00EF241F" w:rsidP="00D84F04">
            <w:pPr>
              <w:pStyle w:val="Style16"/>
              <w:widowControl/>
              <w:spacing w:line="240" w:lineRule="auto"/>
              <w:jc w:val="both"/>
              <w:rPr>
                <w:ins w:id="107" w:author="Ekaterina Demicheva" w:date="2018-06-06T22:17:00Z"/>
                <w:rStyle w:val="FontStyle56"/>
              </w:rPr>
            </w:pPr>
            <w:ins w:id="108" w:author="Ekaterina Demicheva" w:date="2018-06-06T22:18:00Z">
              <w:r>
                <w:rPr>
                  <w:rStyle w:val="FontStyle56"/>
                </w:rPr>
                <w:t>Service support period</w:t>
              </w:r>
            </w:ins>
          </w:p>
        </w:tc>
        <w:tc>
          <w:tcPr>
            <w:tcW w:w="5324" w:type="dxa"/>
            <w:tcBorders>
              <w:top w:val="single" w:sz="6" w:space="0" w:color="auto"/>
              <w:left w:val="single" w:sz="6" w:space="0" w:color="auto"/>
              <w:bottom w:val="single" w:sz="6" w:space="0" w:color="auto"/>
              <w:right w:val="single" w:sz="6" w:space="0" w:color="auto"/>
            </w:tcBorders>
          </w:tcPr>
          <w:p w14:paraId="55162526" w14:textId="16005304" w:rsidR="00EF241F" w:rsidRPr="007F7A2A" w:rsidRDefault="00EF241F" w:rsidP="00D84F04">
            <w:pPr>
              <w:pStyle w:val="Style15"/>
              <w:widowControl/>
              <w:jc w:val="both"/>
              <w:rPr>
                <w:ins w:id="109" w:author="Ekaterina Demicheva" w:date="2018-06-06T22:17:00Z"/>
                <w:rStyle w:val="FontStyle46"/>
              </w:rPr>
            </w:pPr>
            <w:ins w:id="110" w:author="Ekaterina Demicheva" w:date="2018-06-06T22:18:00Z">
              <w:r>
                <w:rPr>
                  <w:rStyle w:val="FontStyle46"/>
                </w:rPr>
                <w:t xml:space="preserve"> Months or years</w:t>
              </w:r>
            </w:ins>
          </w:p>
        </w:tc>
      </w:tr>
    </w:tbl>
    <w:p w14:paraId="3D90211B" w14:textId="77777777" w:rsidR="00EF241F" w:rsidRDefault="00EF241F" w:rsidP="007F7A2A">
      <w:pPr>
        <w:spacing w:after="0" w:line="240" w:lineRule="auto"/>
        <w:jc w:val="right"/>
        <w:rPr>
          <w:ins w:id="111" w:author="Ekaterina Demicheva" w:date="2018-06-06T22:20:00Z"/>
          <w:rFonts w:ascii="Times New Roman" w:hAnsi="Times New Roman" w:cs="Times New Roman"/>
        </w:rPr>
      </w:pPr>
    </w:p>
    <w:p w14:paraId="02A96D57" w14:textId="59AAD232" w:rsidR="007F7A2A" w:rsidRPr="007F7A2A" w:rsidRDefault="007F7A2A" w:rsidP="007F7A2A">
      <w:pPr>
        <w:spacing w:after="0" w:line="240" w:lineRule="auto"/>
        <w:jc w:val="right"/>
        <w:rPr>
          <w:rFonts w:ascii="Times New Roman" w:hAnsi="Times New Roman" w:cs="Times New Roman"/>
        </w:rPr>
      </w:pPr>
      <w:r w:rsidRPr="007F7A2A">
        <w:rPr>
          <w:rFonts w:ascii="Times New Roman" w:hAnsi="Times New Roman" w:cs="Times New Roman"/>
        </w:rPr>
        <w:t>Table 1</w:t>
      </w:r>
      <w:ins w:id="112" w:author="Ekaterina Demicheva" w:date="2018-06-06T22:05:00Z">
        <w:r w:rsidR="00EE4F41">
          <w:rPr>
            <w:rFonts w:ascii="Times New Roman" w:hAnsi="Times New Roman" w:cs="Times New Roman"/>
          </w:rPr>
          <w:t>9</w:t>
        </w:r>
      </w:ins>
      <w:del w:id="113" w:author="Ekaterina Demicheva" w:date="2018-06-06T22:05:00Z">
        <w:r w:rsidRPr="007F7A2A" w:rsidDel="009A3252">
          <w:rPr>
            <w:rFonts w:ascii="Times New Roman" w:hAnsi="Times New Roman" w:cs="Times New Roman"/>
          </w:rPr>
          <w:delText>6</w:delText>
        </w:r>
      </w:del>
    </w:p>
    <w:tbl>
      <w:tblPr>
        <w:tblStyle w:val="a3"/>
        <w:tblW w:w="9464" w:type="dxa"/>
        <w:tblLook w:val="04A0" w:firstRow="1" w:lastRow="0" w:firstColumn="1" w:lastColumn="0" w:noHBand="0" w:noVBand="1"/>
      </w:tblPr>
      <w:tblGrid>
        <w:gridCol w:w="4675"/>
        <w:gridCol w:w="4789"/>
      </w:tblGrid>
      <w:tr w:rsidR="007F7A2A" w:rsidRPr="007F7A2A" w14:paraId="2BA9FC8D" w14:textId="77777777" w:rsidTr="007F7A2A">
        <w:trPr>
          <w:trHeight w:val="581"/>
        </w:trPr>
        <w:tc>
          <w:tcPr>
            <w:tcW w:w="4675" w:type="dxa"/>
          </w:tcPr>
          <w:p w14:paraId="38D44FCA" w14:textId="45557FA4" w:rsidR="007F7A2A" w:rsidRPr="007F7A2A" w:rsidRDefault="007F7A2A" w:rsidP="007F7A2A">
            <w:pPr>
              <w:rPr>
                <w:rFonts w:ascii="Times New Roman" w:hAnsi="Times New Roman" w:cs="Times New Roman"/>
                <w:b/>
              </w:rPr>
            </w:pPr>
            <w:r w:rsidRPr="0058190E">
              <w:rPr>
                <w:rFonts w:ascii="Times New Roman" w:hAnsi="Times New Roman" w:cs="Times New Roman"/>
                <w:b/>
              </w:rPr>
              <w:t>Compliance with the requirements of national norms, standards, rules, etc, as listed under para.</w:t>
            </w:r>
            <w:r w:rsidR="0058190E" w:rsidRPr="0058190E">
              <w:rPr>
                <w:rFonts w:ascii="Times New Roman" w:hAnsi="Times New Roman" w:cs="Times New Roman"/>
                <w:b/>
              </w:rPr>
              <w:t xml:space="preserve"> 2.2.1, 2.2.2 of the </w:t>
            </w:r>
            <w:proofErr w:type="spellStart"/>
            <w:r w:rsidR="0058190E" w:rsidRPr="0058190E">
              <w:rPr>
                <w:rFonts w:ascii="Times New Roman" w:hAnsi="Times New Roman" w:cs="Times New Roman"/>
                <w:b/>
              </w:rPr>
              <w:t>ToR</w:t>
            </w:r>
            <w:proofErr w:type="spellEnd"/>
          </w:p>
        </w:tc>
        <w:tc>
          <w:tcPr>
            <w:tcW w:w="4789" w:type="dxa"/>
          </w:tcPr>
          <w:p w14:paraId="4405C02B" w14:textId="77777777" w:rsidR="007F7A2A" w:rsidRPr="007F7A2A" w:rsidRDefault="007F7A2A" w:rsidP="007F7A2A">
            <w:pPr>
              <w:jc w:val="both"/>
              <w:rPr>
                <w:rFonts w:ascii="Times New Roman" w:hAnsi="Times New Roman" w:cs="Times New Roman"/>
              </w:rPr>
            </w:pPr>
            <w:r w:rsidRPr="007F7A2A">
              <w:rPr>
                <w:rFonts w:ascii="Times New Roman" w:hAnsi="Times New Roman" w:cs="Times New Roman"/>
              </w:rPr>
              <w:t xml:space="preserve">Confirmation of compliance, or relevant documents (wherever required) </w:t>
            </w:r>
          </w:p>
        </w:tc>
      </w:tr>
    </w:tbl>
    <w:p w14:paraId="43F6684B" w14:textId="77777777" w:rsidR="007F7A2A" w:rsidRPr="007F7A2A" w:rsidRDefault="007F7A2A" w:rsidP="007F7A2A">
      <w:pPr>
        <w:spacing w:after="0" w:line="240" w:lineRule="auto"/>
        <w:rPr>
          <w:rFonts w:ascii="Times New Roman" w:hAnsi="Times New Roman" w:cs="Times New Roman"/>
        </w:rPr>
      </w:pPr>
    </w:p>
    <w:p w14:paraId="4B1B5A48" w14:textId="2CE2A169" w:rsidR="007F7A2A" w:rsidRPr="007F7A2A" w:rsidRDefault="007F7A2A" w:rsidP="007F7A2A">
      <w:pPr>
        <w:spacing w:after="0" w:line="240" w:lineRule="auto"/>
        <w:jc w:val="right"/>
        <w:rPr>
          <w:rFonts w:ascii="Times New Roman" w:hAnsi="Times New Roman" w:cs="Times New Roman"/>
        </w:rPr>
      </w:pPr>
      <w:r w:rsidRPr="007F7A2A">
        <w:rPr>
          <w:rFonts w:ascii="Times New Roman" w:hAnsi="Times New Roman" w:cs="Times New Roman"/>
        </w:rPr>
        <w:t xml:space="preserve">Table </w:t>
      </w:r>
      <w:ins w:id="114" w:author="Ekaterina Demicheva" w:date="2018-06-06T22:20:00Z">
        <w:r w:rsidR="00EE4F41">
          <w:rPr>
            <w:rFonts w:ascii="Times New Roman" w:hAnsi="Times New Roman" w:cs="Times New Roman"/>
          </w:rPr>
          <w:t>20</w:t>
        </w:r>
      </w:ins>
      <w:del w:id="115" w:author="Ekaterina Demicheva" w:date="2018-06-06T22:20:00Z">
        <w:r w:rsidRPr="007F7A2A" w:rsidDel="00EF241F">
          <w:rPr>
            <w:rFonts w:ascii="Times New Roman" w:hAnsi="Times New Roman" w:cs="Times New Roman"/>
          </w:rPr>
          <w:delText>1</w:delText>
        </w:r>
      </w:del>
      <w:del w:id="116" w:author="Ekaterina Demicheva" w:date="2018-06-06T22:05:00Z">
        <w:r w:rsidRPr="007F7A2A" w:rsidDel="009A3252">
          <w:rPr>
            <w:rFonts w:ascii="Times New Roman" w:hAnsi="Times New Roman" w:cs="Times New Roman"/>
          </w:rPr>
          <w:delText>7</w:delText>
        </w:r>
      </w:del>
    </w:p>
    <w:tbl>
      <w:tblPr>
        <w:tblW w:w="9386" w:type="dxa"/>
        <w:tblInd w:w="10" w:type="dxa"/>
        <w:tblLayout w:type="fixed"/>
        <w:tblCellMar>
          <w:left w:w="40" w:type="dxa"/>
          <w:right w:w="40" w:type="dxa"/>
        </w:tblCellMar>
        <w:tblLook w:val="0000" w:firstRow="0" w:lastRow="0" w:firstColumn="0" w:lastColumn="0" w:noHBand="0" w:noVBand="0"/>
      </w:tblPr>
      <w:tblGrid>
        <w:gridCol w:w="4620"/>
        <w:gridCol w:w="4766"/>
      </w:tblGrid>
      <w:tr w:rsidR="007F7A2A" w:rsidRPr="007F7A2A" w14:paraId="437CB99B" w14:textId="77777777" w:rsidTr="007F7A2A">
        <w:tc>
          <w:tcPr>
            <w:tcW w:w="9386" w:type="dxa"/>
            <w:gridSpan w:val="2"/>
            <w:tcBorders>
              <w:top w:val="single" w:sz="6" w:space="0" w:color="auto"/>
              <w:left w:val="single" w:sz="6" w:space="0" w:color="auto"/>
              <w:bottom w:val="single" w:sz="6" w:space="0" w:color="auto"/>
              <w:right w:val="single" w:sz="6" w:space="0" w:color="auto"/>
            </w:tcBorders>
          </w:tcPr>
          <w:p w14:paraId="73634C8D" w14:textId="77777777" w:rsidR="007F7A2A" w:rsidRPr="007F7A2A" w:rsidRDefault="007F7A2A" w:rsidP="007F7A2A">
            <w:pPr>
              <w:pStyle w:val="Style20"/>
              <w:widowControl/>
              <w:spacing w:line="240" w:lineRule="auto"/>
              <w:jc w:val="left"/>
              <w:rPr>
                <w:rStyle w:val="FontStyle55"/>
                <w:color w:val="000000" w:themeColor="text1"/>
              </w:rPr>
            </w:pPr>
            <w:r w:rsidRPr="007F7A2A">
              <w:rPr>
                <w:rStyle w:val="FontStyle55"/>
                <w:color w:val="000000" w:themeColor="text1"/>
              </w:rPr>
              <w:t>Conformance With Tender Specifications</w:t>
            </w:r>
          </w:p>
        </w:tc>
      </w:tr>
      <w:tr w:rsidR="007F7A2A" w:rsidRPr="007F7A2A" w14:paraId="303D1C64" w14:textId="77777777" w:rsidTr="007F7A2A">
        <w:tc>
          <w:tcPr>
            <w:tcW w:w="4620" w:type="dxa"/>
            <w:tcBorders>
              <w:top w:val="single" w:sz="6" w:space="0" w:color="auto"/>
              <w:left w:val="single" w:sz="6" w:space="0" w:color="auto"/>
              <w:bottom w:val="single" w:sz="6" w:space="0" w:color="auto"/>
              <w:right w:val="single" w:sz="6" w:space="0" w:color="auto"/>
            </w:tcBorders>
          </w:tcPr>
          <w:p w14:paraId="22E936DE" w14:textId="77777777" w:rsidR="007F7A2A" w:rsidRPr="007F7A2A" w:rsidRDefault="007F7A2A" w:rsidP="007F7A2A">
            <w:pPr>
              <w:pStyle w:val="Style16"/>
              <w:widowControl/>
              <w:spacing w:line="240" w:lineRule="auto"/>
              <w:ind w:left="5" w:right="1066" w:hanging="5"/>
              <w:rPr>
                <w:rStyle w:val="FontStyle56"/>
                <w:color w:val="000000" w:themeColor="text1"/>
              </w:rPr>
            </w:pPr>
            <w:r w:rsidRPr="007F7A2A">
              <w:rPr>
                <w:rStyle w:val="FontStyle56"/>
                <w:color w:val="000000" w:themeColor="text1"/>
              </w:rPr>
              <w:t>Is your technical offer in exact conformity with the tender specifications?</w:t>
            </w:r>
          </w:p>
        </w:tc>
        <w:tc>
          <w:tcPr>
            <w:tcW w:w="4766" w:type="dxa"/>
            <w:tcBorders>
              <w:top w:val="single" w:sz="6" w:space="0" w:color="auto"/>
              <w:left w:val="single" w:sz="6" w:space="0" w:color="auto"/>
              <w:bottom w:val="single" w:sz="6" w:space="0" w:color="auto"/>
              <w:right w:val="single" w:sz="6" w:space="0" w:color="auto"/>
            </w:tcBorders>
          </w:tcPr>
          <w:p w14:paraId="67EAA808" w14:textId="77777777" w:rsidR="007F7A2A" w:rsidRPr="007F7A2A" w:rsidRDefault="007F7A2A" w:rsidP="007F7A2A">
            <w:pPr>
              <w:pStyle w:val="Style34"/>
              <w:widowControl/>
              <w:jc w:val="both"/>
              <w:rPr>
                <w:rStyle w:val="FontStyle46"/>
                <w:color w:val="000000" w:themeColor="text1"/>
              </w:rPr>
            </w:pPr>
            <w:r w:rsidRPr="007F7A2A">
              <w:rPr>
                <w:rStyle w:val="FontStyle46"/>
                <w:color w:val="000000" w:themeColor="text1"/>
              </w:rPr>
              <w:t>(Yes or No)</w:t>
            </w:r>
          </w:p>
        </w:tc>
      </w:tr>
      <w:tr w:rsidR="007F7A2A" w:rsidRPr="007F7A2A" w14:paraId="5D68D003" w14:textId="77777777" w:rsidTr="007F7A2A">
        <w:tc>
          <w:tcPr>
            <w:tcW w:w="4620" w:type="dxa"/>
            <w:tcBorders>
              <w:top w:val="single" w:sz="6" w:space="0" w:color="auto"/>
              <w:left w:val="single" w:sz="6" w:space="0" w:color="auto"/>
              <w:bottom w:val="single" w:sz="6" w:space="0" w:color="auto"/>
              <w:right w:val="single" w:sz="6" w:space="0" w:color="auto"/>
            </w:tcBorders>
          </w:tcPr>
          <w:p w14:paraId="3376E7DE" w14:textId="77777777" w:rsidR="007F7A2A" w:rsidRPr="007F7A2A" w:rsidRDefault="007F7A2A" w:rsidP="007F7A2A">
            <w:pPr>
              <w:pStyle w:val="Style16"/>
              <w:widowControl/>
              <w:spacing w:line="240" w:lineRule="auto"/>
              <w:rPr>
                <w:rStyle w:val="FontStyle56"/>
                <w:color w:val="000000" w:themeColor="text1"/>
              </w:rPr>
            </w:pPr>
            <w:r w:rsidRPr="007F7A2A">
              <w:rPr>
                <w:rStyle w:val="FontStyle56"/>
                <w:color w:val="000000" w:themeColor="text1"/>
              </w:rPr>
              <w:t>If not, indicate where there are deviations:</w:t>
            </w:r>
          </w:p>
        </w:tc>
        <w:tc>
          <w:tcPr>
            <w:tcW w:w="4766" w:type="dxa"/>
            <w:tcBorders>
              <w:top w:val="single" w:sz="6" w:space="0" w:color="auto"/>
              <w:left w:val="single" w:sz="6" w:space="0" w:color="auto"/>
              <w:bottom w:val="single" w:sz="6" w:space="0" w:color="auto"/>
              <w:right w:val="single" w:sz="6" w:space="0" w:color="auto"/>
            </w:tcBorders>
          </w:tcPr>
          <w:p w14:paraId="73AA0AAF" w14:textId="77777777" w:rsidR="007F7A2A" w:rsidRPr="007F7A2A" w:rsidRDefault="007F7A2A" w:rsidP="007F7A2A">
            <w:pPr>
              <w:pStyle w:val="Style15"/>
              <w:widowControl/>
              <w:jc w:val="both"/>
              <w:rPr>
                <w:color w:val="000000" w:themeColor="text1"/>
                <w:sz w:val="22"/>
                <w:szCs w:val="22"/>
              </w:rPr>
            </w:pPr>
          </w:p>
        </w:tc>
      </w:tr>
    </w:tbl>
    <w:p w14:paraId="049757F6" w14:textId="2A505261" w:rsidR="000E2F9D" w:rsidRPr="007F7A2A" w:rsidRDefault="000E2F9D" w:rsidP="007F7A2A">
      <w:pPr>
        <w:spacing w:after="0" w:line="240" w:lineRule="auto"/>
        <w:rPr>
          <w:rFonts w:ascii="Times New Roman" w:hAnsi="Times New Roman" w:cs="Times New Roman"/>
        </w:rPr>
      </w:pPr>
    </w:p>
    <w:p w14:paraId="667523B6" w14:textId="77777777" w:rsidR="000E2F9D" w:rsidRPr="00A11BA6" w:rsidRDefault="000E2F9D" w:rsidP="00A11BA6">
      <w:pPr>
        <w:spacing w:after="0" w:line="240" w:lineRule="auto"/>
        <w:rPr>
          <w:rFonts w:ascii="Times New Roman" w:hAnsi="Times New Roman" w:cs="Times New Roman"/>
        </w:rPr>
      </w:pPr>
      <w:r w:rsidRPr="00A11BA6">
        <w:rPr>
          <w:rFonts w:ascii="Times New Roman" w:hAnsi="Times New Roman" w:cs="Times New Roman"/>
        </w:rPr>
        <w:br w:type="page"/>
      </w:r>
    </w:p>
    <w:p w14:paraId="4A620CDF" w14:textId="7DCE42FF" w:rsidR="000E2F9D" w:rsidRPr="00A11BA6" w:rsidRDefault="000E2F9D" w:rsidP="00A11BA6">
      <w:pPr>
        <w:pStyle w:val="Style7"/>
        <w:widowControl/>
        <w:numPr>
          <w:ilvl w:val="0"/>
          <w:numId w:val="21"/>
        </w:numPr>
        <w:spacing w:line="240" w:lineRule="auto"/>
        <w:rPr>
          <w:rStyle w:val="FontStyle56"/>
          <w:b/>
        </w:rPr>
      </w:pPr>
      <w:r w:rsidRPr="00A11BA6">
        <w:rPr>
          <w:rStyle w:val="FontStyle56"/>
          <w:b/>
        </w:rPr>
        <w:lastRenderedPageBreak/>
        <w:t xml:space="preserve">CONTENT OF THE BIDDER’s </w:t>
      </w:r>
      <w:r w:rsidRPr="00A11BA6">
        <w:rPr>
          <w:b/>
          <w:bCs/>
          <w:sz w:val="22"/>
          <w:szCs w:val="22"/>
        </w:rPr>
        <w:t>COMMERCIAL</w:t>
      </w:r>
      <w:r w:rsidRPr="00A11BA6">
        <w:rPr>
          <w:rStyle w:val="FontStyle56"/>
          <w:b/>
        </w:rPr>
        <w:t xml:space="preserve"> PROPOSAL (to be submitted in a separate sealed envelope)</w:t>
      </w:r>
    </w:p>
    <w:p w14:paraId="3D163DE7" w14:textId="69766168" w:rsidR="00B509E2" w:rsidRPr="00A11BA6" w:rsidRDefault="000E2F9D" w:rsidP="00A11BA6">
      <w:pPr>
        <w:pStyle w:val="Style3"/>
        <w:widowControl/>
        <w:spacing w:line="240" w:lineRule="auto"/>
        <w:jc w:val="both"/>
        <w:rPr>
          <w:rStyle w:val="FontStyle55"/>
        </w:rPr>
      </w:pPr>
      <w:r w:rsidRPr="00A11BA6">
        <w:rPr>
          <w:rStyle w:val="FontStyle55"/>
        </w:rPr>
        <w:t>1.</w:t>
      </w:r>
      <w:r w:rsidRPr="00A11BA6">
        <w:rPr>
          <w:rStyle w:val="FontStyle55"/>
        </w:rPr>
        <w:tab/>
      </w:r>
      <w:r w:rsidR="00B509E2" w:rsidRPr="00A11BA6">
        <w:rPr>
          <w:rStyle w:val="FontStyle55"/>
        </w:rPr>
        <w:t>Content of the Bidder's Commercial Proposal</w:t>
      </w:r>
    </w:p>
    <w:p w14:paraId="19518FFA" w14:textId="77777777" w:rsidR="00B509E2" w:rsidRPr="00A11BA6" w:rsidRDefault="00B509E2" w:rsidP="00A11BA6">
      <w:pPr>
        <w:pStyle w:val="Style3"/>
        <w:widowControl/>
        <w:spacing w:line="240" w:lineRule="auto"/>
        <w:ind w:left="720"/>
        <w:jc w:val="both"/>
        <w:rPr>
          <w:rStyle w:val="FontStyle55"/>
        </w:rPr>
      </w:pPr>
    </w:p>
    <w:p w14:paraId="690D211D" w14:textId="53403C02" w:rsidR="00B509E2" w:rsidRPr="00A11BA6" w:rsidRDefault="00B509E2" w:rsidP="00A11BA6">
      <w:pPr>
        <w:pStyle w:val="Style7"/>
        <w:widowControl/>
        <w:spacing w:line="240" w:lineRule="auto"/>
        <w:ind w:firstLine="720"/>
        <w:rPr>
          <w:rStyle w:val="FontStyle56"/>
        </w:rPr>
      </w:pPr>
      <w:r w:rsidRPr="00A11BA6">
        <w:rPr>
          <w:rStyle w:val="FontStyle56"/>
        </w:rPr>
        <w:t>The price quotes shall be specified in US dollars including the VAT (18%) and customs duty (</w:t>
      </w:r>
      <w:r w:rsidR="00076A43" w:rsidRPr="00A11BA6">
        <w:rPr>
          <w:rStyle w:val="FontStyle56"/>
        </w:rPr>
        <w:t>1</w:t>
      </w:r>
      <w:r w:rsidRPr="00A11BA6">
        <w:rPr>
          <w:rStyle w:val="FontStyle56"/>
        </w:rPr>
        <w:t>%)</w:t>
      </w:r>
      <w:r w:rsidR="00076A43" w:rsidRPr="00A11BA6">
        <w:rPr>
          <w:rStyle w:val="FontStyle56"/>
        </w:rPr>
        <w:t xml:space="preserve"> for the imported equipment</w:t>
      </w:r>
      <w:ins w:id="117" w:author="BRAVIN, Alessandra" w:date="2018-06-05T10:51:00Z">
        <w:r w:rsidR="00DC2524">
          <w:rPr>
            <w:rStyle w:val="FontStyle56"/>
          </w:rPr>
          <w:t>, where relevant</w:t>
        </w:r>
      </w:ins>
      <w:r w:rsidRPr="00A11BA6">
        <w:rPr>
          <w:rStyle w:val="FontStyle56"/>
        </w:rPr>
        <w:t xml:space="preserve">. The financial proposal should clearly provide costs for the PCB </w:t>
      </w:r>
      <w:r w:rsidR="007F7A2A">
        <w:rPr>
          <w:rStyle w:val="FontStyle56"/>
        </w:rPr>
        <w:t>Disposal System</w:t>
      </w:r>
    </w:p>
    <w:p w14:paraId="37BC57B0" w14:textId="13C26D6C" w:rsidR="00B509E2" w:rsidRPr="00A11BA6" w:rsidRDefault="00B509E2" w:rsidP="00A11BA6">
      <w:pPr>
        <w:pStyle w:val="Style7"/>
        <w:widowControl/>
        <w:spacing w:line="240" w:lineRule="auto"/>
        <w:ind w:firstLine="322"/>
        <w:rPr>
          <w:rStyle w:val="FontStyle56"/>
        </w:rPr>
      </w:pPr>
      <w:r w:rsidRPr="00A11BA6">
        <w:rPr>
          <w:rStyle w:val="FontStyle56"/>
        </w:rPr>
        <w:t>In the financial proposal, the bidder shall provide information regarding costs and delivery timeframes as given in the Table 1</w:t>
      </w:r>
      <w:r w:rsidR="007F7A2A">
        <w:rPr>
          <w:rStyle w:val="FontStyle56"/>
        </w:rPr>
        <w:t>8</w:t>
      </w:r>
      <w:r w:rsidRPr="00A11BA6">
        <w:rPr>
          <w:rStyle w:val="FontStyle56"/>
        </w:rPr>
        <w:t xml:space="preserve"> of the “Financial Offer”.</w:t>
      </w:r>
    </w:p>
    <w:p w14:paraId="4F7CC1F8" w14:textId="77777777" w:rsidR="00B509E2" w:rsidRPr="00A11BA6" w:rsidRDefault="00B509E2" w:rsidP="00A11BA6">
      <w:pPr>
        <w:pStyle w:val="Style33"/>
        <w:widowControl/>
        <w:tabs>
          <w:tab w:val="left" w:pos="418"/>
        </w:tabs>
        <w:rPr>
          <w:rStyle w:val="FontStyle56"/>
        </w:rPr>
      </w:pPr>
    </w:p>
    <w:p w14:paraId="002A286E" w14:textId="7E2754F6" w:rsidR="00B509E2" w:rsidRPr="00A11BA6" w:rsidRDefault="000E2F9D" w:rsidP="00A11BA6">
      <w:pPr>
        <w:pStyle w:val="Style33"/>
        <w:widowControl/>
        <w:tabs>
          <w:tab w:val="left" w:pos="418"/>
        </w:tabs>
        <w:jc w:val="both"/>
        <w:rPr>
          <w:rStyle w:val="FontStyle56"/>
          <w:b/>
        </w:rPr>
      </w:pPr>
      <w:r w:rsidRPr="00A11BA6">
        <w:rPr>
          <w:rStyle w:val="FontStyle56"/>
          <w:b/>
        </w:rPr>
        <w:t>2.</w:t>
      </w:r>
      <w:r w:rsidRPr="00A11BA6">
        <w:rPr>
          <w:rStyle w:val="FontStyle56"/>
          <w:b/>
        </w:rPr>
        <w:tab/>
      </w:r>
      <w:r w:rsidRPr="00A11BA6">
        <w:rPr>
          <w:rStyle w:val="FontStyle56"/>
          <w:b/>
        </w:rPr>
        <w:tab/>
      </w:r>
      <w:r w:rsidR="00B509E2" w:rsidRPr="00A11BA6">
        <w:rPr>
          <w:rStyle w:val="FontStyle56"/>
          <w:b/>
        </w:rPr>
        <w:t>Template for financial data required of the bidder for their economic offer</w:t>
      </w:r>
    </w:p>
    <w:p w14:paraId="45F35EB9" w14:textId="77777777" w:rsidR="000E2F9D" w:rsidRPr="00A11BA6" w:rsidRDefault="000E2F9D" w:rsidP="00A11BA6">
      <w:pPr>
        <w:pStyle w:val="Style33"/>
        <w:widowControl/>
        <w:tabs>
          <w:tab w:val="left" w:pos="418"/>
        </w:tabs>
        <w:jc w:val="both"/>
        <w:rPr>
          <w:rStyle w:val="FontStyle56"/>
          <w:b/>
        </w:rPr>
      </w:pPr>
    </w:p>
    <w:p w14:paraId="3C8F94B3" w14:textId="77777777" w:rsidR="00AD6EE0" w:rsidRPr="009562D8" w:rsidRDefault="00AD6EE0" w:rsidP="00AD6EE0">
      <w:pPr>
        <w:pStyle w:val="Style17"/>
        <w:widowControl/>
        <w:numPr>
          <w:ilvl w:val="0"/>
          <w:numId w:val="4"/>
        </w:numPr>
        <w:tabs>
          <w:tab w:val="left" w:pos="730"/>
        </w:tabs>
        <w:spacing w:line="240" w:lineRule="auto"/>
        <w:ind w:left="730" w:hanging="350"/>
        <w:rPr>
          <w:rStyle w:val="FontStyle56"/>
        </w:rPr>
      </w:pPr>
      <w:r w:rsidRPr="009562D8">
        <w:rPr>
          <w:rStyle w:val="FontStyle56"/>
        </w:rPr>
        <w:t>The Bidder shall quote the prices that shall be covered by the Contractor only. Please indicate separately the costs that are expected to be covered from other sources, like national</w:t>
      </w:r>
      <w:r>
        <w:rPr>
          <w:rStyle w:val="FontStyle56"/>
        </w:rPr>
        <w:t>/ international</w:t>
      </w:r>
      <w:r w:rsidRPr="009562D8">
        <w:rPr>
          <w:rStyle w:val="FontStyle56"/>
        </w:rPr>
        <w:t xml:space="preserve"> co-funding resources;</w:t>
      </w:r>
    </w:p>
    <w:p w14:paraId="6B485A76" w14:textId="1F31458B" w:rsidR="00AD6EE0" w:rsidRPr="009562D8" w:rsidRDefault="00AD6EE0" w:rsidP="00AD6EE0">
      <w:pPr>
        <w:pStyle w:val="Style17"/>
        <w:widowControl/>
        <w:numPr>
          <w:ilvl w:val="0"/>
          <w:numId w:val="4"/>
        </w:numPr>
        <w:tabs>
          <w:tab w:val="left" w:pos="730"/>
        </w:tabs>
        <w:spacing w:line="240" w:lineRule="auto"/>
        <w:ind w:left="730" w:hanging="350"/>
        <w:rPr>
          <w:rStyle w:val="FontStyle56"/>
        </w:rPr>
      </w:pPr>
      <w:r w:rsidRPr="009562D8">
        <w:rPr>
          <w:rStyle w:val="FontStyle56"/>
        </w:rPr>
        <w:t xml:space="preserve">PCB owners shall cover only local transportation cost limited to transporting the </w:t>
      </w:r>
      <w:r>
        <w:rPr>
          <w:rStyle w:val="FontStyle56"/>
        </w:rPr>
        <w:t xml:space="preserve">PCB-contaminated wastes </w:t>
      </w:r>
      <w:r w:rsidRPr="009562D8">
        <w:rPr>
          <w:rStyle w:val="FontStyle56"/>
        </w:rPr>
        <w:t xml:space="preserve">to the </w:t>
      </w:r>
      <w:r>
        <w:rPr>
          <w:rStyle w:val="FontStyle56"/>
        </w:rPr>
        <w:t>operation site</w:t>
      </w:r>
      <w:r w:rsidRPr="009562D8">
        <w:rPr>
          <w:rStyle w:val="FontStyle56"/>
        </w:rPr>
        <w:t>;</w:t>
      </w:r>
    </w:p>
    <w:p w14:paraId="51C34CFD" w14:textId="77777777" w:rsidR="00AD6EE0" w:rsidRPr="009562D8" w:rsidRDefault="00AD6EE0" w:rsidP="00AD6EE0">
      <w:pPr>
        <w:pStyle w:val="Style17"/>
        <w:widowControl/>
        <w:numPr>
          <w:ilvl w:val="0"/>
          <w:numId w:val="4"/>
        </w:numPr>
        <w:tabs>
          <w:tab w:val="left" w:pos="730"/>
        </w:tabs>
        <w:spacing w:line="240" w:lineRule="auto"/>
        <w:ind w:left="730" w:hanging="350"/>
        <w:rPr>
          <w:rStyle w:val="FontStyle56"/>
        </w:rPr>
      </w:pPr>
      <w:r w:rsidRPr="009562D8">
        <w:rPr>
          <w:rStyle w:val="FontStyle56"/>
        </w:rPr>
        <w:t>Expand the number of rows of the table as needed for specific expenditure items, like name of and types of consumables, types and numbers of technical assistance, topics of training programs, manpower for each item etc,. If there is not enough space, tables could be expanded and information could be attached in one or more separate sheets;</w:t>
      </w:r>
    </w:p>
    <w:p w14:paraId="4C6D63F2" w14:textId="77777777" w:rsidR="00AD6EE0" w:rsidRPr="009562D8" w:rsidRDefault="00AD6EE0" w:rsidP="00AD6EE0">
      <w:pPr>
        <w:pStyle w:val="Style17"/>
        <w:widowControl/>
        <w:numPr>
          <w:ilvl w:val="0"/>
          <w:numId w:val="4"/>
        </w:numPr>
        <w:tabs>
          <w:tab w:val="left" w:pos="730"/>
        </w:tabs>
        <w:spacing w:line="240" w:lineRule="auto"/>
        <w:ind w:left="730" w:hanging="350"/>
        <w:rPr>
          <w:rStyle w:val="FontStyle56"/>
        </w:rPr>
      </w:pPr>
      <w:r w:rsidRPr="009562D8">
        <w:rPr>
          <w:rStyle w:val="FontStyle56"/>
        </w:rPr>
        <w:t>If certain items are not relevant to the required specifications or other parameters in the tender specifications the Bidder shall indicate the alternative specifications or parameters in the column;</w:t>
      </w:r>
    </w:p>
    <w:p w14:paraId="1EA47B88" w14:textId="77777777" w:rsidR="007A6218" w:rsidRPr="00A11BA6" w:rsidRDefault="007A6218" w:rsidP="00A11BA6">
      <w:pPr>
        <w:pStyle w:val="Style3"/>
        <w:widowControl/>
        <w:spacing w:line="240" w:lineRule="auto"/>
        <w:jc w:val="left"/>
        <w:rPr>
          <w:rStyle w:val="FontStyle55"/>
        </w:rPr>
      </w:pPr>
    </w:p>
    <w:p w14:paraId="65F2E832" w14:textId="5E2FF9DC" w:rsidR="00076A43" w:rsidRPr="00A11BA6" w:rsidRDefault="00A811EC" w:rsidP="00A11BA6">
      <w:pPr>
        <w:pStyle w:val="Style3"/>
        <w:widowControl/>
        <w:spacing w:line="240" w:lineRule="auto"/>
        <w:jc w:val="right"/>
        <w:rPr>
          <w:rStyle w:val="FontStyle55"/>
          <w:b w:val="0"/>
        </w:rPr>
      </w:pPr>
      <w:r w:rsidRPr="00A11BA6">
        <w:rPr>
          <w:rStyle w:val="FontStyle55"/>
          <w:b w:val="0"/>
        </w:rPr>
        <w:t xml:space="preserve">Table </w:t>
      </w:r>
      <w:ins w:id="118" w:author="Ekaterina Demicheva" w:date="2018-06-06T22:19:00Z">
        <w:r w:rsidR="00EE4F41">
          <w:rPr>
            <w:rStyle w:val="FontStyle55"/>
            <w:b w:val="0"/>
          </w:rPr>
          <w:t>21</w:t>
        </w:r>
      </w:ins>
      <w:del w:id="119" w:author="Ekaterina Demicheva" w:date="2018-06-06T22:19:00Z">
        <w:r w:rsidRPr="00A11BA6" w:rsidDel="00EF241F">
          <w:rPr>
            <w:rStyle w:val="FontStyle55"/>
            <w:b w:val="0"/>
          </w:rPr>
          <w:delText>1</w:delText>
        </w:r>
      </w:del>
      <w:del w:id="120" w:author="Ekaterina Demicheva" w:date="2018-06-06T22:05:00Z">
        <w:r w:rsidR="00AD6EE0" w:rsidDel="009A3252">
          <w:rPr>
            <w:rStyle w:val="FontStyle55"/>
            <w:b w:val="0"/>
          </w:rPr>
          <w:delText>8</w:delText>
        </w:r>
      </w:del>
    </w:p>
    <w:p w14:paraId="32C2A181" w14:textId="77777777" w:rsidR="00076A43" w:rsidRPr="00A11BA6" w:rsidRDefault="00076A43" w:rsidP="00A11B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i/>
          <w:lang w:eastAsia="zh-CN"/>
        </w:rPr>
      </w:pPr>
    </w:p>
    <w:tbl>
      <w:tblPr>
        <w:tblW w:w="5147" w:type="pct"/>
        <w:tblInd w:w="-272" w:type="dxa"/>
        <w:tblLayout w:type="fixed"/>
        <w:tblCellMar>
          <w:left w:w="0" w:type="dxa"/>
          <w:right w:w="0" w:type="dxa"/>
        </w:tblCellMar>
        <w:tblLook w:val="0000" w:firstRow="0" w:lastRow="0" w:firstColumn="0" w:lastColumn="0" w:noHBand="0" w:noVBand="0"/>
      </w:tblPr>
      <w:tblGrid>
        <w:gridCol w:w="484"/>
        <w:gridCol w:w="1871"/>
        <w:gridCol w:w="653"/>
        <w:gridCol w:w="1328"/>
        <w:gridCol w:w="1077"/>
        <w:gridCol w:w="1170"/>
        <w:gridCol w:w="1585"/>
        <w:gridCol w:w="1485"/>
      </w:tblGrid>
      <w:tr w:rsidR="00076A43" w:rsidRPr="00A11BA6" w14:paraId="7CCD09C3" w14:textId="77777777" w:rsidTr="00AD6EE0">
        <w:trPr>
          <w:trHeight w:val="270"/>
        </w:trPr>
        <w:tc>
          <w:tcPr>
            <w:tcW w:w="1558" w:type="pct"/>
            <w:gridSpan w:val="3"/>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6FBA9572" w14:textId="77777777" w:rsidR="00076A43" w:rsidRPr="00A11BA6" w:rsidRDefault="00076A43" w:rsidP="00A11BA6">
            <w:pPr>
              <w:spacing w:after="0" w:line="240" w:lineRule="auto"/>
              <w:jc w:val="center"/>
              <w:rPr>
                <w:rFonts w:ascii="Times New Roman" w:hAnsi="Times New Roman" w:cs="Times New Roman"/>
                <w:b/>
                <w:bCs/>
              </w:rPr>
            </w:pPr>
            <w:r w:rsidRPr="00A11BA6">
              <w:rPr>
                <w:rFonts w:ascii="Times New Roman" w:hAnsi="Times New Roman" w:cs="Times New Roman"/>
                <w:b/>
                <w:bCs/>
              </w:rPr>
              <w:t>UNIDO REQUIREMENTS</w:t>
            </w:r>
          </w:p>
        </w:tc>
        <w:tc>
          <w:tcPr>
            <w:tcW w:w="2673"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64043078" w14:textId="77777777" w:rsidR="00076A43" w:rsidRPr="00A11BA6" w:rsidRDefault="00076A43" w:rsidP="00A11BA6">
            <w:pPr>
              <w:spacing w:after="0" w:line="240" w:lineRule="auto"/>
              <w:jc w:val="center"/>
              <w:rPr>
                <w:rFonts w:ascii="Times New Roman" w:hAnsi="Times New Roman" w:cs="Times New Roman"/>
                <w:b/>
                <w:bCs/>
              </w:rPr>
            </w:pPr>
            <w:r w:rsidRPr="00A11BA6">
              <w:rPr>
                <w:rFonts w:ascii="Times New Roman" w:hAnsi="Times New Roman" w:cs="Times New Roman"/>
                <w:b/>
                <w:bCs/>
              </w:rPr>
              <w:t xml:space="preserve">             TO BE COMPLETED BY THE INVITEE</w:t>
            </w:r>
          </w:p>
        </w:tc>
        <w:tc>
          <w:tcPr>
            <w:tcW w:w="769" w:type="pct"/>
            <w:tcBorders>
              <w:top w:val="single" w:sz="4" w:space="0" w:color="auto"/>
              <w:left w:val="nil"/>
              <w:bottom w:val="single" w:sz="4" w:space="0" w:color="auto"/>
              <w:right w:val="single" w:sz="4" w:space="0" w:color="auto"/>
            </w:tcBorders>
          </w:tcPr>
          <w:p w14:paraId="0FC467C1" w14:textId="77777777" w:rsidR="00076A43" w:rsidRPr="00A11BA6" w:rsidRDefault="00076A43" w:rsidP="00A11BA6">
            <w:pPr>
              <w:spacing w:after="0" w:line="240" w:lineRule="auto"/>
              <w:jc w:val="center"/>
              <w:rPr>
                <w:rFonts w:ascii="Times New Roman" w:hAnsi="Times New Roman" w:cs="Times New Roman"/>
                <w:b/>
                <w:bCs/>
              </w:rPr>
            </w:pPr>
          </w:p>
        </w:tc>
      </w:tr>
      <w:tr w:rsidR="00076A43" w:rsidRPr="00A11BA6" w14:paraId="41397997" w14:textId="77777777" w:rsidTr="00AD6EE0">
        <w:trPr>
          <w:trHeight w:val="270"/>
        </w:trPr>
        <w:tc>
          <w:tcPr>
            <w:tcW w:w="251"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60FC75F3" w14:textId="43780A06" w:rsidR="00076A43" w:rsidRPr="00A11BA6" w:rsidRDefault="00076A43" w:rsidP="00AD6EE0">
            <w:pPr>
              <w:spacing w:after="0" w:line="240" w:lineRule="auto"/>
              <w:jc w:val="center"/>
              <w:rPr>
                <w:rFonts w:ascii="Times New Roman" w:eastAsia="Arial Unicode MS" w:hAnsi="Times New Roman" w:cs="Times New Roman"/>
                <w:b/>
                <w:bCs/>
              </w:rPr>
            </w:pPr>
            <w:r w:rsidRPr="00A11BA6">
              <w:rPr>
                <w:rFonts w:ascii="Times New Roman" w:hAnsi="Times New Roman" w:cs="Times New Roman"/>
                <w:b/>
                <w:bCs/>
              </w:rPr>
              <w:t>Item</w:t>
            </w:r>
          </w:p>
        </w:tc>
        <w:tc>
          <w:tcPr>
            <w:tcW w:w="969"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045CBB6" w14:textId="77777777" w:rsidR="00076A43" w:rsidRPr="00A11BA6" w:rsidRDefault="00076A43" w:rsidP="00AD6EE0">
            <w:pPr>
              <w:spacing w:after="0" w:line="240" w:lineRule="auto"/>
              <w:jc w:val="center"/>
              <w:rPr>
                <w:rFonts w:ascii="Times New Roman" w:eastAsia="Arial Unicode MS" w:hAnsi="Times New Roman" w:cs="Times New Roman"/>
                <w:b/>
                <w:bCs/>
              </w:rPr>
            </w:pPr>
            <w:r w:rsidRPr="00A11BA6">
              <w:rPr>
                <w:rFonts w:ascii="Times New Roman" w:hAnsi="Times New Roman" w:cs="Times New Roman"/>
                <w:b/>
                <w:bCs/>
              </w:rPr>
              <w:t>Name and required parameters</w:t>
            </w:r>
          </w:p>
        </w:tc>
        <w:tc>
          <w:tcPr>
            <w:tcW w:w="33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0A4D631" w14:textId="77777777" w:rsidR="00076A43" w:rsidRPr="00A11BA6" w:rsidRDefault="00076A43" w:rsidP="00AD6EE0">
            <w:pPr>
              <w:spacing w:after="0" w:line="240" w:lineRule="auto"/>
              <w:jc w:val="center"/>
              <w:rPr>
                <w:rFonts w:ascii="Times New Roman" w:eastAsia="Arial Unicode MS" w:hAnsi="Times New Roman" w:cs="Times New Roman"/>
                <w:b/>
                <w:bCs/>
              </w:rPr>
            </w:pPr>
            <w:r w:rsidRPr="00A11BA6">
              <w:rPr>
                <w:rFonts w:ascii="Times New Roman" w:hAnsi="Times New Roman" w:cs="Times New Roman"/>
                <w:b/>
                <w:bCs/>
              </w:rPr>
              <w:t>Quantity</w:t>
            </w:r>
          </w:p>
        </w:tc>
        <w:tc>
          <w:tcPr>
            <w:tcW w:w="68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6EB9DDCE" w14:textId="77777777" w:rsidR="00076A43" w:rsidRPr="00A11BA6" w:rsidRDefault="00076A43" w:rsidP="00AD6EE0">
            <w:pPr>
              <w:spacing w:after="0" w:line="240" w:lineRule="auto"/>
              <w:jc w:val="center"/>
              <w:rPr>
                <w:rFonts w:ascii="Times New Roman" w:eastAsia="Arial Unicode MS" w:hAnsi="Times New Roman" w:cs="Times New Roman"/>
                <w:b/>
                <w:bCs/>
              </w:rPr>
            </w:pPr>
            <w:r w:rsidRPr="00A11BA6">
              <w:rPr>
                <w:rFonts w:ascii="Times New Roman" w:hAnsi="Times New Roman" w:cs="Times New Roman"/>
                <w:b/>
              </w:rPr>
              <w:t>Proposed Item and/or Service Description</w:t>
            </w:r>
          </w:p>
        </w:tc>
        <w:tc>
          <w:tcPr>
            <w:tcW w:w="55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6B7F1707" w14:textId="6F25695C" w:rsidR="00076A43" w:rsidRPr="00A11BA6" w:rsidRDefault="00076A43" w:rsidP="00AD6EE0">
            <w:pPr>
              <w:spacing w:after="0" w:line="240" w:lineRule="auto"/>
              <w:jc w:val="center"/>
              <w:rPr>
                <w:rFonts w:ascii="Times New Roman" w:hAnsi="Times New Roman" w:cs="Times New Roman"/>
                <w:b/>
              </w:rPr>
            </w:pPr>
            <w:r w:rsidRPr="00A11BA6">
              <w:rPr>
                <w:rFonts w:ascii="Times New Roman" w:hAnsi="Times New Roman" w:cs="Times New Roman"/>
                <w:b/>
              </w:rPr>
              <w:t>Any deviation from the Tech Specs?*</w:t>
            </w:r>
          </w:p>
          <w:p w14:paraId="05A356AA" w14:textId="77777777" w:rsidR="00076A43" w:rsidRPr="00A11BA6" w:rsidRDefault="00076A43" w:rsidP="00AD6EE0">
            <w:pPr>
              <w:spacing w:after="0" w:line="240" w:lineRule="auto"/>
              <w:jc w:val="center"/>
              <w:rPr>
                <w:rFonts w:ascii="Times New Roman" w:eastAsia="Arial Unicode MS" w:hAnsi="Times New Roman" w:cs="Times New Roman"/>
                <w:b/>
                <w:bCs/>
              </w:rPr>
            </w:pPr>
            <w:r w:rsidRPr="00A11BA6">
              <w:rPr>
                <w:rFonts w:ascii="Times New Roman" w:hAnsi="Times New Roman" w:cs="Times New Roman"/>
                <w:b/>
              </w:rPr>
              <w:t>(YES/NO)</w:t>
            </w:r>
          </w:p>
        </w:tc>
        <w:tc>
          <w:tcPr>
            <w:tcW w:w="60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6640799E" w14:textId="77777777" w:rsidR="00076A43" w:rsidRPr="00A11BA6" w:rsidRDefault="00076A43" w:rsidP="00AD6EE0">
            <w:pPr>
              <w:spacing w:after="0" w:line="240" w:lineRule="auto"/>
              <w:jc w:val="center"/>
              <w:rPr>
                <w:rFonts w:ascii="Times New Roman" w:hAnsi="Times New Roman" w:cs="Times New Roman"/>
                <w:b/>
              </w:rPr>
            </w:pPr>
            <w:r w:rsidRPr="00A11BA6">
              <w:rPr>
                <w:rFonts w:ascii="Times New Roman" w:hAnsi="Times New Roman" w:cs="Times New Roman"/>
                <w:b/>
              </w:rPr>
              <w:t>Unit price</w:t>
            </w:r>
          </w:p>
          <w:p w14:paraId="528695A3" w14:textId="77777777" w:rsidR="00076A43" w:rsidRPr="00A11BA6" w:rsidRDefault="00076A43" w:rsidP="00AD6EE0">
            <w:pPr>
              <w:spacing w:after="0" w:line="240" w:lineRule="auto"/>
              <w:jc w:val="center"/>
              <w:rPr>
                <w:rFonts w:ascii="Times New Roman" w:hAnsi="Times New Roman" w:cs="Times New Roman"/>
                <w:b/>
              </w:rPr>
            </w:pPr>
            <w:r w:rsidRPr="00A11BA6">
              <w:rPr>
                <w:rFonts w:ascii="Times New Roman" w:hAnsi="Times New Roman" w:cs="Times New Roman"/>
                <w:b/>
              </w:rPr>
              <w:t>(USD) EXW</w:t>
            </w:r>
          </w:p>
        </w:tc>
        <w:tc>
          <w:tcPr>
            <w:tcW w:w="821"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02775FE" w14:textId="0947DED1" w:rsidR="00A811EC" w:rsidRPr="00A11BA6" w:rsidRDefault="004E4F9A" w:rsidP="00AD6EE0">
            <w:pPr>
              <w:spacing w:after="0" w:line="240" w:lineRule="auto"/>
              <w:jc w:val="center"/>
              <w:rPr>
                <w:rFonts w:ascii="Times New Roman" w:hAnsi="Times New Roman" w:cs="Times New Roman"/>
                <w:b/>
              </w:rPr>
            </w:pPr>
            <w:r w:rsidRPr="00A11BA6">
              <w:rPr>
                <w:rFonts w:ascii="Times New Roman" w:hAnsi="Times New Roman" w:cs="Times New Roman"/>
                <w:b/>
              </w:rPr>
              <w:t xml:space="preserve">Unit </w:t>
            </w:r>
            <w:r w:rsidR="00A811EC" w:rsidRPr="00A11BA6">
              <w:rPr>
                <w:rFonts w:ascii="Times New Roman" w:hAnsi="Times New Roman" w:cs="Times New Roman"/>
                <w:b/>
              </w:rPr>
              <w:t>Price</w:t>
            </w:r>
          </w:p>
          <w:p w14:paraId="36EA49E2" w14:textId="77777777" w:rsidR="00440242" w:rsidRDefault="00A811EC" w:rsidP="00440242">
            <w:pPr>
              <w:spacing w:after="0" w:line="240" w:lineRule="auto"/>
              <w:jc w:val="center"/>
              <w:rPr>
                <w:rFonts w:ascii="Times New Roman" w:hAnsi="Times New Roman" w:cs="Times New Roman"/>
                <w:b/>
              </w:rPr>
            </w:pPr>
            <w:r w:rsidRPr="00A11BA6">
              <w:rPr>
                <w:rFonts w:ascii="Times New Roman" w:hAnsi="Times New Roman" w:cs="Times New Roman"/>
                <w:b/>
              </w:rPr>
              <w:t>(USD)</w:t>
            </w:r>
            <w:r w:rsidR="004E4F9A" w:rsidRPr="00A11BA6">
              <w:rPr>
                <w:rFonts w:ascii="Times New Roman" w:hAnsi="Times New Roman" w:cs="Times New Roman"/>
                <w:b/>
              </w:rPr>
              <w:t xml:space="preserve"> </w:t>
            </w:r>
            <w:r w:rsidRPr="00A11BA6">
              <w:rPr>
                <w:rFonts w:ascii="Times New Roman" w:hAnsi="Times New Roman" w:cs="Times New Roman"/>
                <w:b/>
              </w:rPr>
              <w:t>DDP</w:t>
            </w:r>
            <w:r w:rsidR="004E4F9A" w:rsidRPr="00A11BA6">
              <w:rPr>
                <w:rFonts w:ascii="Times New Roman" w:hAnsi="Times New Roman" w:cs="Times New Roman"/>
                <w:b/>
              </w:rPr>
              <w:t xml:space="preserve">, </w:t>
            </w:r>
            <w:r w:rsidR="00440242">
              <w:rPr>
                <w:rFonts w:ascii="Times New Roman" w:hAnsi="Times New Roman" w:cs="Times New Roman"/>
                <w:b/>
              </w:rPr>
              <w:t>Moscow region</w:t>
            </w:r>
          </w:p>
          <w:p w14:paraId="54E65AB4" w14:textId="7FDC064A" w:rsidR="00076A43" w:rsidRPr="00A11BA6" w:rsidRDefault="00A811EC" w:rsidP="00440242">
            <w:pPr>
              <w:spacing w:after="0" w:line="240" w:lineRule="auto"/>
              <w:jc w:val="center"/>
              <w:rPr>
                <w:rFonts w:ascii="Times New Roman" w:eastAsia="Arial Unicode MS" w:hAnsi="Times New Roman" w:cs="Times New Roman"/>
                <w:b/>
                <w:bCs/>
              </w:rPr>
            </w:pPr>
            <w:r w:rsidRPr="00A11BA6">
              <w:rPr>
                <w:rFonts w:ascii="Times New Roman" w:hAnsi="Times New Roman" w:cs="Times New Roman"/>
                <w:b/>
              </w:rPr>
              <w:t>(Incoterm 2010) including 18 % VAT and 1% custom duty</w:t>
            </w:r>
            <w:r w:rsidR="004E4F9A" w:rsidRPr="00A11BA6">
              <w:rPr>
                <w:rFonts w:ascii="Times New Roman" w:hAnsi="Times New Roman" w:cs="Times New Roman"/>
                <w:b/>
              </w:rPr>
              <w:t xml:space="preserve"> (when/if applicable)</w:t>
            </w:r>
          </w:p>
        </w:tc>
        <w:tc>
          <w:tcPr>
            <w:tcW w:w="769" w:type="pct"/>
            <w:tcBorders>
              <w:top w:val="single" w:sz="4" w:space="0" w:color="auto"/>
              <w:left w:val="nil"/>
              <w:bottom w:val="single" w:sz="4" w:space="0" w:color="auto"/>
              <w:right w:val="single" w:sz="4" w:space="0" w:color="auto"/>
            </w:tcBorders>
            <w:vAlign w:val="center"/>
          </w:tcPr>
          <w:p w14:paraId="29363BE6" w14:textId="77777777" w:rsidR="00440242" w:rsidRDefault="00A811EC" w:rsidP="00440242">
            <w:pPr>
              <w:spacing w:after="0" w:line="240" w:lineRule="auto"/>
              <w:jc w:val="center"/>
              <w:rPr>
                <w:rFonts w:ascii="Times New Roman" w:hAnsi="Times New Roman" w:cs="Times New Roman"/>
                <w:b/>
              </w:rPr>
            </w:pPr>
            <w:r w:rsidRPr="00A11BA6">
              <w:rPr>
                <w:rFonts w:ascii="Times New Roman" w:hAnsi="Times New Roman" w:cs="Times New Roman"/>
                <w:b/>
                <w:bCs/>
              </w:rPr>
              <w:t xml:space="preserve">Total  price </w:t>
            </w:r>
            <w:r w:rsidR="004E4F9A" w:rsidRPr="00A11BA6">
              <w:rPr>
                <w:rFonts w:ascii="Times New Roman" w:hAnsi="Times New Roman" w:cs="Times New Roman"/>
                <w:b/>
              </w:rPr>
              <w:t xml:space="preserve">(USD) DDP, </w:t>
            </w:r>
            <w:r w:rsidR="00440242">
              <w:rPr>
                <w:rFonts w:ascii="Times New Roman" w:hAnsi="Times New Roman" w:cs="Times New Roman"/>
                <w:b/>
              </w:rPr>
              <w:t>Moscow region</w:t>
            </w:r>
          </w:p>
          <w:p w14:paraId="24328588" w14:textId="73CD6204" w:rsidR="00076A43" w:rsidRPr="00A11BA6" w:rsidRDefault="004E4F9A" w:rsidP="00440242">
            <w:pPr>
              <w:spacing w:after="0" w:line="240" w:lineRule="auto"/>
              <w:jc w:val="center"/>
              <w:rPr>
                <w:rFonts w:ascii="Times New Roman" w:hAnsi="Times New Roman" w:cs="Times New Roman"/>
                <w:b/>
                <w:bCs/>
              </w:rPr>
            </w:pPr>
            <w:r w:rsidRPr="00A11BA6">
              <w:rPr>
                <w:rFonts w:ascii="Times New Roman" w:hAnsi="Times New Roman" w:cs="Times New Roman"/>
                <w:b/>
              </w:rPr>
              <w:t>(Incoterm 2010) including 18 % VAT and 1% custom duty (when/if applicable)</w:t>
            </w:r>
          </w:p>
        </w:tc>
      </w:tr>
      <w:tr w:rsidR="00076A43" w:rsidRPr="00A11BA6" w14:paraId="0EA85510" w14:textId="77777777" w:rsidTr="00AD6EE0">
        <w:trPr>
          <w:trHeight w:val="270"/>
        </w:trPr>
        <w:tc>
          <w:tcPr>
            <w:tcW w:w="251"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14:paraId="54FA5EC2" w14:textId="20A4B78E" w:rsidR="00076A43" w:rsidRPr="00A11BA6" w:rsidRDefault="00076A43" w:rsidP="00A11BA6">
            <w:pPr>
              <w:spacing w:after="0" w:line="240" w:lineRule="auto"/>
              <w:jc w:val="center"/>
              <w:rPr>
                <w:rFonts w:ascii="Times New Roman" w:eastAsia="Arial Unicode MS" w:hAnsi="Times New Roman" w:cs="Times New Roman"/>
                <w:b/>
                <w:bCs/>
              </w:rPr>
            </w:pPr>
            <w:r w:rsidRPr="00A11BA6">
              <w:rPr>
                <w:rFonts w:ascii="Times New Roman" w:hAnsi="Times New Roman" w:cs="Times New Roman"/>
                <w:b/>
                <w:bCs/>
              </w:rPr>
              <w:t> </w:t>
            </w:r>
          </w:p>
        </w:tc>
        <w:tc>
          <w:tcPr>
            <w:tcW w:w="969" w:type="pct"/>
            <w:tcBorders>
              <w:top w:val="nil"/>
              <w:left w:val="nil"/>
              <w:bottom w:val="single" w:sz="4" w:space="0" w:color="auto"/>
              <w:right w:val="single" w:sz="4" w:space="0" w:color="auto"/>
            </w:tcBorders>
            <w:noWrap/>
            <w:tcMar>
              <w:top w:w="12" w:type="dxa"/>
              <w:left w:w="12" w:type="dxa"/>
              <w:bottom w:w="0" w:type="dxa"/>
              <w:right w:w="12" w:type="dxa"/>
            </w:tcMar>
            <w:vAlign w:val="bottom"/>
          </w:tcPr>
          <w:p w14:paraId="24122E91" w14:textId="77777777" w:rsidR="00076A43" w:rsidRPr="00A11BA6" w:rsidRDefault="00A811EC" w:rsidP="00A11BA6">
            <w:pPr>
              <w:spacing w:after="0" w:line="240" w:lineRule="auto"/>
              <w:jc w:val="center"/>
              <w:rPr>
                <w:rFonts w:ascii="Times New Roman" w:eastAsia="Arial Unicode MS" w:hAnsi="Times New Roman" w:cs="Times New Roman"/>
                <w:b/>
                <w:bCs/>
              </w:rPr>
            </w:pPr>
            <w:r w:rsidRPr="00A11BA6">
              <w:rPr>
                <w:rFonts w:ascii="Times New Roman" w:hAnsi="Times New Roman" w:cs="Times New Roman"/>
                <w:b/>
                <w:bCs/>
              </w:rPr>
              <w:t> I. Equipment, parts, supplies</w:t>
            </w:r>
            <w:r w:rsidR="00076A43" w:rsidRPr="00A11BA6">
              <w:rPr>
                <w:rFonts w:ascii="Times New Roman" w:hAnsi="Times New Roman" w:cs="Times New Roman"/>
                <w:b/>
                <w:bCs/>
              </w:rPr>
              <w:t> </w:t>
            </w:r>
          </w:p>
        </w:tc>
        <w:tc>
          <w:tcPr>
            <w:tcW w:w="338" w:type="pct"/>
            <w:tcBorders>
              <w:top w:val="nil"/>
              <w:left w:val="nil"/>
              <w:bottom w:val="single" w:sz="4" w:space="0" w:color="auto"/>
              <w:right w:val="single" w:sz="4" w:space="0" w:color="auto"/>
            </w:tcBorders>
            <w:noWrap/>
            <w:tcMar>
              <w:top w:w="12" w:type="dxa"/>
              <w:left w:w="12" w:type="dxa"/>
              <w:bottom w:w="0" w:type="dxa"/>
              <w:right w:w="12" w:type="dxa"/>
            </w:tcMar>
            <w:vAlign w:val="bottom"/>
          </w:tcPr>
          <w:p w14:paraId="68912E57" w14:textId="77777777" w:rsidR="00076A43" w:rsidRPr="00A11BA6" w:rsidRDefault="00076A43" w:rsidP="00A11BA6">
            <w:pPr>
              <w:spacing w:after="0" w:line="240" w:lineRule="auto"/>
              <w:jc w:val="center"/>
              <w:rPr>
                <w:rFonts w:ascii="Times New Roman" w:eastAsia="Arial Unicode MS" w:hAnsi="Times New Roman" w:cs="Times New Roman"/>
                <w:b/>
                <w:bCs/>
              </w:rPr>
            </w:pPr>
            <w:r w:rsidRPr="00A11BA6">
              <w:rPr>
                <w:rFonts w:ascii="Times New Roman" w:hAnsi="Times New Roman" w:cs="Times New Roman"/>
                <w:b/>
                <w:bCs/>
              </w:rPr>
              <w:t> </w:t>
            </w:r>
          </w:p>
        </w:tc>
        <w:tc>
          <w:tcPr>
            <w:tcW w:w="688" w:type="pct"/>
            <w:tcBorders>
              <w:top w:val="nil"/>
              <w:left w:val="nil"/>
              <w:bottom w:val="single" w:sz="4" w:space="0" w:color="auto"/>
              <w:right w:val="single" w:sz="4" w:space="0" w:color="auto"/>
            </w:tcBorders>
            <w:noWrap/>
            <w:tcMar>
              <w:top w:w="12" w:type="dxa"/>
              <w:left w:w="12" w:type="dxa"/>
              <w:bottom w:w="0" w:type="dxa"/>
              <w:right w:w="12" w:type="dxa"/>
            </w:tcMar>
            <w:vAlign w:val="bottom"/>
          </w:tcPr>
          <w:p w14:paraId="24ABAC41" w14:textId="77777777" w:rsidR="00076A43" w:rsidRPr="00A11BA6" w:rsidRDefault="00076A43" w:rsidP="00A11BA6">
            <w:pPr>
              <w:spacing w:after="0" w:line="240" w:lineRule="auto"/>
              <w:jc w:val="center"/>
              <w:rPr>
                <w:rFonts w:ascii="Times New Roman" w:eastAsia="Arial Unicode MS" w:hAnsi="Times New Roman" w:cs="Times New Roman"/>
                <w:b/>
                <w:bCs/>
              </w:rPr>
            </w:pPr>
          </w:p>
        </w:tc>
        <w:tc>
          <w:tcPr>
            <w:tcW w:w="558" w:type="pct"/>
            <w:tcBorders>
              <w:top w:val="nil"/>
              <w:left w:val="nil"/>
              <w:bottom w:val="single" w:sz="4" w:space="0" w:color="auto"/>
              <w:right w:val="single" w:sz="4" w:space="0" w:color="auto"/>
            </w:tcBorders>
            <w:noWrap/>
            <w:tcMar>
              <w:top w:w="12" w:type="dxa"/>
              <w:left w:w="12" w:type="dxa"/>
              <w:bottom w:w="0" w:type="dxa"/>
              <w:right w:w="12" w:type="dxa"/>
            </w:tcMar>
            <w:vAlign w:val="bottom"/>
          </w:tcPr>
          <w:p w14:paraId="68FBFB9F" w14:textId="77777777" w:rsidR="00076A43" w:rsidRPr="00A11BA6" w:rsidRDefault="00076A43" w:rsidP="00A11BA6">
            <w:pPr>
              <w:spacing w:after="0" w:line="240" w:lineRule="auto"/>
              <w:jc w:val="center"/>
              <w:rPr>
                <w:rFonts w:ascii="Times New Roman" w:eastAsia="Arial Unicode MS" w:hAnsi="Times New Roman" w:cs="Times New Roman"/>
                <w:b/>
                <w:bCs/>
              </w:rPr>
            </w:pPr>
          </w:p>
        </w:tc>
        <w:tc>
          <w:tcPr>
            <w:tcW w:w="606" w:type="pct"/>
            <w:tcBorders>
              <w:top w:val="nil"/>
              <w:left w:val="nil"/>
              <w:bottom w:val="single" w:sz="4" w:space="0" w:color="auto"/>
              <w:right w:val="single" w:sz="4" w:space="0" w:color="auto"/>
            </w:tcBorders>
            <w:noWrap/>
            <w:tcMar>
              <w:top w:w="12" w:type="dxa"/>
              <w:left w:w="12" w:type="dxa"/>
              <w:bottom w:w="0" w:type="dxa"/>
              <w:right w:w="12" w:type="dxa"/>
            </w:tcMar>
            <w:vAlign w:val="bottom"/>
          </w:tcPr>
          <w:p w14:paraId="25F103F1" w14:textId="77777777" w:rsidR="00076A43" w:rsidRPr="00A11BA6" w:rsidRDefault="00076A43" w:rsidP="00A11BA6">
            <w:pPr>
              <w:spacing w:after="0" w:line="240" w:lineRule="auto"/>
              <w:jc w:val="center"/>
              <w:rPr>
                <w:rFonts w:ascii="Times New Roman" w:eastAsia="Arial Unicode MS" w:hAnsi="Times New Roman" w:cs="Times New Roman"/>
                <w:b/>
                <w:bCs/>
              </w:rPr>
            </w:pPr>
          </w:p>
        </w:tc>
        <w:tc>
          <w:tcPr>
            <w:tcW w:w="821" w:type="pct"/>
            <w:tcBorders>
              <w:top w:val="nil"/>
              <w:left w:val="nil"/>
              <w:bottom w:val="single" w:sz="4" w:space="0" w:color="auto"/>
              <w:right w:val="single" w:sz="4" w:space="0" w:color="auto"/>
            </w:tcBorders>
            <w:noWrap/>
            <w:tcMar>
              <w:top w:w="12" w:type="dxa"/>
              <w:left w:w="12" w:type="dxa"/>
              <w:bottom w:w="0" w:type="dxa"/>
              <w:right w:w="12" w:type="dxa"/>
            </w:tcMar>
            <w:vAlign w:val="bottom"/>
          </w:tcPr>
          <w:p w14:paraId="2A30EDB9" w14:textId="77777777" w:rsidR="00076A43" w:rsidRPr="00A11BA6" w:rsidRDefault="00076A43" w:rsidP="00A11BA6">
            <w:pPr>
              <w:spacing w:after="0" w:line="240" w:lineRule="auto"/>
              <w:jc w:val="center"/>
              <w:rPr>
                <w:rFonts w:ascii="Times New Roman" w:eastAsia="Arial Unicode MS" w:hAnsi="Times New Roman" w:cs="Times New Roman"/>
                <w:b/>
                <w:bCs/>
              </w:rPr>
            </w:pPr>
            <w:r w:rsidRPr="00A11BA6">
              <w:rPr>
                <w:rFonts w:ascii="Times New Roman" w:hAnsi="Times New Roman" w:cs="Times New Roman"/>
                <w:b/>
                <w:bCs/>
              </w:rPr>
              <w:t> </w:t>
            </w:r>
          </w:p>
        </w:tc>
        <w:tc>
          <w:tcPr>
            <w:tcW w:w="769" w:type="pct"/>
            <w:tcBorders>
              <w:top w:val="nil"/>
              <w:left w:val="nil"/>
              <w:bottom w:val="single" w:sz="4" w:space="0" w:color="auto"/>
              <w:right w:val="single" w:sz="4" w:space="0" w:color="auto"/>
            </w:tcBorders>
          </w:tcPr>
          <w:p w14:paraId="321C9C63" w14:textId="77777777" w:rsidR="00076A43" w:rsidRPr="00A11BA6" w:rsidRDefault="00076A43" w:rsidP="00A11BA6">
            <w:pPr>
              <w:spacing w:after="0" w:line="240" w:lineRule="auto"/>
              <w:jc w:val="center"/>
              <w:rPr>
                <w:rFonts w:ascii="Times New Roman" w:hAnsi="Times New Roman" w:cs="Times New Roman"/>
                <w:b/>
                <w:bCs/>
              </w:rPr>
            </w:pPr>
          </w:p>
        </w:tc>
      </w:tr>
      <w:tr w:rsidR="00076A43" w:rsidRPr="00A11BA6" w14:paraId="57013580" w14:textId="77777777" w:rsidTr="00AD6EE0">
        <w:trPr>
          <w:trHeight w:val="270"/>
        </w:trPr>
        <w:tc>
          <w:tcPr>
            <w:tcW w:w="251"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14:paraId="6AD40B25" w14:textId="253BBD16" w:rsidR="00076A43" w:rsidRPr="00AD6EE0" w:rsidRDefault="00A811EC" w:rsidP="00AD6EE0">
            <w:pPr>
              <w:spacing w:after="0" w:line="240" w:lineRule="auto"/>
              <w:jc w:val="center"/>
              <w:rPr>
                <w:rFonts w:ascii="Times New Roman" w:hAnsi="Times New Roman" w:cs="Times New Roman"/>
                <w:bCs/>
              </w:rPr>
            </w:pPr>
            <w:r w:rsidRPr="00AD6EE0">
              <w:rPr>
                <w:rFonts w:ascii="Times New Roman" w:hAnsi="Times New Roman" w:cs="Times New Roman"/>
                <w:bCs/>
              </w:rPr>
              <w:t>1</w:t>
            </w:r>
          </w:p>
        </w:tc>
        <w:tc>
          <w:tcPr>
            <w:tcW w:w="969"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63BC7D74" w14:textId="76FA3C5A" w:rsidR="00076A43" w:rsidRPr="00A11BA6" w:rsidRDefault="00AD6EE0" w:rsidP="00AD6EE0">
            <w:pPr>
              <w:spacing w:after="0" w:line="240" w:lineRule="auto"/>
              <w:jc w:val="both"/>
              <w:rPr>
                <w:rFonts w:ascii="Times New Roman" w:hAnsi="Times New Roman" w:cs="Times New Roman"/>
                <w:b/>
                <w:bCs/>
              </w:rPr>
            </w:pPr>
            <w:r>
              <w:rPr>
                <w:rFonts w:ascii="Times New Roman" w:hAnsi="Times New Roman" w:cs="Times New Roman"/>
                <w:bCs/>
              </w:rPr>
              <w:t>Manufacturing the PCB destruction system</w:t>
            </w:r>
            <w:r w:rsidR="004C7E81" w:rsidRPr="00A11BA6">
              <w:rPr>
                <w:rFonts w:ascii="Times New Roman" w:hAnsi="Times New Roman" w:cs="Times New Roman"/>
                <w:bCs/>
              </w:rPr>
              <w:t>, as per Technical Specifications</w:t>
            </w:r>
          </w:p>
        </w:tc>
        <w:tc>
          <w:tcPr>
            <w:tcW w:w="338"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5125C473" w14:textId="78EA44C6" w:rsidR="00076A43" w:rsidRPr="00A11BA6" w:rsidRDefault="00076A43" w:rsidP="00AD6EE0">
            <w:pPr>
              <w:tabs>
                <w:tab w:val="left" w:pos="977"/>
                <w:tab w:val="left" w:pos="1178"/>
              </w:tabs>
              <w:spacing w:after="0" w:line="240" w:lineRule="auto"/>
              <w:jc w:val="center"/>
              <w:rPr>
                <w:rFonts w:ascii="Times New Roman" w:hAnsi="Times New Roman" w:cs="Times New Roman"/>
                <w:bCs/>
              </w:rPr>
            </w:pPr>
          </w:p>
        </w:tc>
        <w:tc>
          <w:tcPr>
            <w:tcW w:w="688"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30EE4C8A" w14:textId="7FD1C191" w:rsidR="00076A43" w:rsidRPr="00A11BA6" w:rsidRDefault="00076A43" w:rsidP="00AD6EE0">
            <w:pPr>
              <w:spacing w:after="0" w:line="240" w:lineRule="auto"/>
              <w:jc w:val="center"/>
              <w:rPr>
                <w:rFonts w:ascii="Times New Roman" w:eastAsia="Arial Unicode MS" w:hAnsi="Times New Roman" w:cs="Times New Roman"/>
                <w:b/>
                <w:bCs/>
              </w:rPr>
            </w:pPr>
          </w:p>
        </w:tc>
        <w:tc>
          <w:tcPr>
            <w:tcW w:w="558"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40FB1F07" w14:textId="2CFBC9F1" w:rsidR="00076A43" w:rsidRPr="00A11BA6" w:rsidRDefault="00076A43" w:rsidP="00AD6EE0">
            <w:pPr>
              <w:spacing w:after="0" w:line="240" w:lineRule="auto"/>
              <w:jc w:val="center"/>
              <w:rPr>
                <w:rFonts w:ascii="Times New Roman" w:eastAsia="Arial Unicode MS" w:hAnsi="Times New Roman" w:cs="Times New Roman"/>
                <w:b/>
                <w:bCs/>
              </w:rPr>
            </w:pPr>
          </w:p>
        </w:tc>
        <w:tc>
          <w:tcPr>
            <w:tcW w:w="606"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7CE221A9" w14:textId="527EFC8A" w:rsidR="00076A43" w:rsidRPr="00A11BA6" w:rsidRDefault="00076A43" w:rsidP="00AD6EE0">
            <w:pPr>
              <w:spacing w:after="0" w:line="240" w:lineRule="auto"/>
              <w:jc w:val="center"/>
              <w:rPr>
                <w:rFonts w:ascii="Times New Roman" w:eastAsia="Arial Unicode MS" w:hAnsi="Times New Roman" w:cs="Times New Roman"/>
                <w:b/>
                <w:bCs/>
              </w:rPr>
            </w:pPr>
          </w:p>
        </w:tc>
        <w:tc>
          <w:tcPr>
            <w:tcW w:w="821"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0A325399" w14:textId="6CAB19BD" w:rsidR="00076A43" w:rsidRPr="00A11BA6" w:rsidRDefault="00076A43" w:rsidP="00AD6EE0">
            <w:pPr>
              <w:spacing w:after="0" w:line="240" w:lineRule="auto"/>
              <w:jc w:val="center"/>
              <w:rPr>
                <w:rFonts w:ascii="Times New Roman" w:eastAsia="Arial Unicode MS" w:hAnsi="Times New Roman" w:cs="Times New Roman"/>
                <w:b/>
                <w:bCs/>
              </w:rPr>
            </w:pPr>
          </w:p>
        </w:tc>
        <w:tc>
          <w:tcPr>
            <w:tcW w:w="769" w:type="pct"/>
            <w:tcBorders>
              <w:top w:val="nil"/>
              <w:left w:val="nil"/>
              <w:bottom w:val="single" w:sz="4" w:space="0" w:color="auto"/>
              <w:right w:val="single" w:sz="4" w:space="0" w:color="auto"/>
            </w:tcBorders>
            <w:vAlign w:val="center"/>
          </w:tcPr>
          <w:p w14:paraId="47BDCA28" w14:textId="77777777" w:rsidR="00076A43" w:rsidRPr="00A11BA6" w:rsidRDefault="00076A43" w:rsidP="00AD6EE0">
            <w:pPr>
              <w:spacing w:after="0" w:line="240" w:lineRule="auto"/>
              <w:jc w:val="center"/>
              <w:rPr>
                <w:rFonts w:ascii="Times New Roman" w:hAnsi="Times New Roman" w:cs="Times New Roman"/>
                <w:b/>
                <w:bCs/>
              </w:rPr>
            </w:pPr>
          </w:p>
        </w:tc>
      </w:tr>
      <w:tr w:rsidR="00076A43" w:rsidRPr="00A11BA6" w14:paraId="024C9512" w14:textId="77777777" w:rsidTr="00AD6EE0">
        <w:trPr>
          <w:trHeight w:val="270"/>
        </w:trPr>
        <w:tc>
          <w:tcPr>
            <w:tcW w:w="251"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14:paraId="646E4896" w14:textId="7B075F2B" w:rsidR="00076A43" w:rsidRPr="00A11BA6" w:rsidRDefault="00A811EC" w:rsidP="00AD6EE0">
            <w:pPr>
              <w:spacing w:after="0" w:line="240" w:lineRule="auto"/>
              <w:jc w:val="center"/>
              <w:rPr>
                <w:rFonts w:ascii="Times New Roman" w:hAnsi="Times New Roman" w:cs="Times New Roman"/>
                <w:bCs/>
              </w:rPr>
            </w:pPr>
            <w:r w:rsidRPr="00A11BA6">
              <w:rPr>
                <w:rFonts w:ascii="Times New Roman" w:hAnsi="Times New Roman" w:cs="Times New Roman"/>
                <w:bCs/>
              </w:rPr>
              <w:t>2</w:t>
            </w:r>
          </w:p>
        </w:tc>
        <w:tc>
          <w:tcPr>
            <w:tcW w:w="969"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75E3A191" w14:textId="46F1F4D0" w:rsidR="00076A43" w:rsidRPr="00A11BA6" w:rsidRDefault="00A811EC" w:rsidP="00AD6EE0">
            <w:pPr>
              <w:spacing w:after="0" w:line="240" w:lineRule="auto"/>
              <w:jc w:val="both"/>
              <w:rPr>
                <w:rFonts w:ascii="Times New Roman" w:hAnsi="Times New Roman" w:cs="Times New Roman"/>
                <w:bCs/>
              </w:rPr>
            </w:pPr>
            <w:r w:rsidRPr="00A11BA6">
              <w:rPr>
                <w:rFonts w:ascii="Times New Roman" w:hAnsi="Times New Roman" w:cs="Times New Roman"/>
                <w:bCs/>
              </w:rPr>
              <w:t>Spare parts</w:t>
            </w:r>
            <w:ins w:id="121" w:author="Ekaterina Demicheva" w:date="2018-06-13T11:54:00Z">
              <w:r w:rsidR="007207E0">
                <w:rPr>
                  <w:rFonts w:ascii="Times New Roman" w:hAnsi="Times New Roman" w:cs="Times New Roman"/>
                  <w:bCs/>
                </w:rPr>
                <w:t xml:space="preserve">/ wear parts </w:t>
              </w:r>
            </w:ins>
          </w:p>
        </w:tc>
        <w:tc>
          <w:tcPr>
            <w:tcW w:w="338"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38BA3A47" w14:textId="3C668138" w:rsidR="00076A43" w:rsidRPr="00A11BA6" w:rsidRDefault="00076A43" w:rsidP="00AD6EE0">
            <w:pPr>
              <w:tabs>
                <w:tab w:val="left" w:pos="977"/>
                <w:tab w:val="left" w:pos="1178"/>
              </w:tabs>
              <w:spacing w:after="0" w:line="240" w:lineRule="auto"/>
              <w:jc w:val="center"/>
              <w:rPr>
                <w:rFonts w:ascii="Times New Roman" w:hAnsi="Times New Roman" w:cs="Times New Roman"/>
                <w:bCs/>
              </w:rPr>
            </w:pPr>
          </w:p>
        </w:tc>
        <w:tc>
          <w:tcPr>
            <w:tcW w:w="688"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5B5A8058" w14:textId="3D512706" w:rsidR="00076A43" w:rsidRPr="00A11BA6" w:rsidRDefault="00076A43" w:rsidP="00AD6EE0">
            <w:pPr>
              <w:spacing w:after="0" w:line="240" w:lineRule="auto"/>
              <w:jc w:val="center"/>
              <w:rPr>
                <w:rFonts w:ascii="Times New Roman" w:eastAsia="Arial Unicode MS" w:hAnsi="Times New Roman" w:cs="Times New Roman"/>
              </w:rPr>
            </w:pPr>
          </w:p>
        </w:tc>
        <w:tc>
          <w:tcPr>
            <w:tcW w:w="558"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39FAA5E8" w14:textId="6D52DD28" w:rsidR="00076A43" w:rsidRPr="00A11BA6" w:rsidRDefault="00076A43" w:rsidP="00AD6EE0">
            <w:pPr>
              <w:spacing w:after="0" w:line="240" w:lineRule="auto"/>
              <w:jc w:val="center"/>
              <w:rPr>
                <w:rFonts w:ascii="Times New Roman" w:eastAsia="Arial Unicode MS" w:hAnsi="Times New Roman" w:cs="Times New Roman"/>
              </w:rPr>
            </w:pPr>
          </w:p>
        </w:tc>
        <w:tc>
          <w:tcPr>
            <w:tcW w:w="606"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5FBB8B5F" w14:textId="1EFB286A" w:rsidR="00076A43" w:rsidRPr="00A11BA6" w:rsidRDefault="00076A43" w:rsidP="00AD6EE0">
            <w:pPr>
              <w:spacing w:after="0" w:line="240" w:lineRule="auto"/>
              <w:jc w:val="center"/>
              <w:rPr>
                <w:rFonts w:ascii="Times New Roman" w:eastAsia="Arial Unicode MS" w:hAnsi="Times New Roman" w:cs="Times New Roman"/>
              </w:rPr>
            </w:pPr>
          </w:p>
        </w:tc>
        <w:tc>
          <w:tcPr>
            <w:tcW w:w="821"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38DEB067" w14:textId="244A3F1B" w:rsidR="00076A43" w:rsidRPr="00A11BA6" w:rsidRDefault="00076A43" w:rsidP="00AD6EE0">
            <w:pPr>
              <w:spacing w:after="0" w:line="240" w:lineRule="auto"/>
              <w:jc w:val="center"/>
              <w:rPr>
                <w:rFonts w:ascii="Times New Roman" w:eastAsia="Arial Unicode MS" w:hAnsi="Times New Roman" w:cs="Times New Roman"/>
              </w:rPr>
            </w:pPr>
          </w:p>
        </w:tc>
        <w:tc>
          <w:tcPr>
            <w:tcW w:w="769" w:type="pct"/>
            <w:tcBorders>
              <w:top w:val="nil"/>
              <w:left w:val="nil"/>
              <w:bottom w:val="single" w:sz="4" w:space="0" w:color="auto"/>
              <w:right w:val="single" w:sz="4" w:space="0" w:color="auto"/>
            </w:tcBorders>
            <w:vAlign w:val="center"/>
          </w:tcPr>
          <w:p w14:paraId="522220AE" w14:textId="77777777" w:rsidR="00076A43" w:rsidRPr="00A11BA6" w:rsidRDefault="00076A43" w:rsidP="00AD6EE0">
            <w:pPr>
              <w:spacing w:after="0" w:line="240" w:lineRule="auto"/>
              <w:jc w:val="center"/>
              <w:rPr>
                <w:rFonts w:ascii="Times New Roman" w:hAnsi="Times New Roman" w:cs="Times New Roman"/>
              </w:rPr>
            </w:pPr>
          </w:p>
        </w:tc>
      </w:tr>
      <w:tr w:rsidR="00076A43" w:rsidRPr="00A11BA6" w14:paraId="203BF9E2" w14:textId="77777777" w:rsidTr="00AD6EE0">
        <w:trPr>
          <w:trHeight w:val="270"/>
        </w:trPr>
        <w:tc>
          <w:tcPr>
            <w:tcW w:w="251"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14:paraId="4EFF8F8E" w14:textId="77777777" w:rsidR="00076A43" w:rsidRPr="00A11BA6" w:rsidRDefault="00A811EC" w:rsidP="00AD6EE0">
            <w:pPr>
              <w:spacing w:after="0" w:line="240" w:lineRule="auto"/>
              <w:jc w:val="center"/>
              <w:rPr>
                <w:rFonts w:ascii="Times New Roman" w:hAnsi="Times New Roman" w:cs="Times New Roman"/>
                <w:bCs/>
              </w:rPr>
            </w:pPr>
            <w:r w:rsidRPr="00A11BA6">
              <w:rPr>
                <w:rFonts w:ascii="Times New Roman" w:hAnsi="Times New Roman" w:cs="Times New Roman"/>
                <w:bCs/>
              </w:rPr>
              <w:t>3</w:t>
            </w:r>
          </w:p>
        </w:tc>
        <w:tc>
          <w:tcPr>
            <w:tcW w:w="969"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3D332762" w14:textId="4F63A50E" w:rsidR="00076A43" w:rsidRPr="00A11BA6" w:rsidRDefault="00A811EC" w:rsidP="00AD6EE0">
            <w:pPr>
              <w:spacing w:after="0" w:line="240" w:lineRule="auto"/>
              <w:jc w:val="both"/>
              <w:rPr>
                <w:rFonts w:ascii="Times New Roman" w:hAnsi="Times New Roman" w:cs="Times New Roman"/>
                <w:bCs/>
              </w:rPr>
            </w:pPr>
            <w:r w:rsidRPr="00A11BA6">
              <w:rPr>
                <w:rFonts w:ascii="Times New Roman" w:hAnsi="Times New Roman" w:cs="Times New Roman"/>
                <w:bCs/>
              </w:rPr>
              <w:t>Reagents</w:t>
            </w:r>
          </w:p>
        </w:tc>
        <w:tc>
          <w:tcPr>
            <w:tcW w:w="338"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6E7AC18D" w14:textId="4E5D5857" w:rsidR="00076A43" w:rsidRPr="00A11BA6" w:rsidRDefault="00076A43" w:rsidP="00AD6EE0">
            <w:pPr>
              <w:tabs>
                <w:tab w:val="left" w:pos="977"/>
                <w:tab w:val="left" w:pos="1178"/>
              </w:tabs>
              <w:spacing w:after="0" w:line="240" w:lineRule="auto"/>
              <w:jc w:val="center"/>
              <w:rPr>
                <w:rFonts w:ascii="Times New Roman" w:hAnsi="Times New Roman" w:cs="Times New Roman"/>
                <w:bCs/>
              </w:rPr>
            </w:pPr>
          </w:p>
        </w:tc>
        <w:tc>
          <w:tcPr>
            <w:tcW w:w="688"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76602E16" w14:textId="3CBFF768" w:rsidR="00076A43" w:rsidRPr="00A11BA6" w:rsidRDefault="00076A43" w:rsidP="00AD6EE0">
            <w:pPr>
              <w:spacing w:after="0" w:line="240" w:lineRule="auto"/>
              <w:jc w:val="center"/>
              <w:rPr>
                <w:rFonts w:ascii="Times New Roman" w:eastAsia="Arial Unicode MS" w:hAnsi="Times New Roman" w:cs="Times New Roman"/>
              </w:rPr>
            </w:pPr>
          </w:p>
        </w:tc>
        <w:tc>
          <w:tcPr>
            <w:tcW w:w="558"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62D50989" w14:textId="2B832B25" w:rsidR="00076A43" w:rsidRPr="00A11BA6" w:rsidRDefault="00076A43" w:rsidP="00AD6EE0">
            <w:pPr>
              <w:spacing w:after="0" w:line="240" w:lineRule="auto"/>
              <w:jc w:val="center"/>
              <w:rPr>
                <w:rFonts w:ascii="Times New Roman" w:eastAsia="Arial Unicode MS" w:hAnsi="Times New Roman" w:cs="Times New Roman"/>
              </w:rPr>
            </w:pPr>
          </w:p>
        </w:tc>
        <w:tc>
          <w:tcPr>
            <w:tcW w:w="606"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21DBBD3D" w14:textId="621B0687" w:rsidR="00076A43" w:rsidRPr="00A11BA6" w:rsidRDefault="00076A43" w:rsidP="00AD6EE0">
            <w:pPr>
              <w:spacing w:after="0" w:line="240" w:lineRule="auto"/>
              <w:jc w:val="center"/>
              <w:rPr>
                <w:rFonts w:ascii="Times New Roman" w:eastAsia="Arial Unicode MS" w:hAnsi="Times New Roman" w:cs="Times New Roman"/>
              </w:rPr>
            </w:pPr>
          </w:p>
        </w:tc>
        <w:tc>
          <w:tcPr>
            <w:tcW w:w="821"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05F7994B" w14:textId="41D64BF3" w:rsidR="00076A43" w:rsidRPr="00A11BA6" w:rsidRDefault="00076A43" w:rsidP="00AD6EE0">
            <w:pPr>
              <w:spacing w:after="0" w:line="240" w:lineRule="auto"/>
              <w:jc w:val="center"/>
              <w:rPr>
                <w:rFonts w:ascii="Times New Roman" w:eastAsia="Arial Unicode MS" w:hAnsi="Times New Roman" w:cs="Times New Roman"/>
              </w:rPr>
            </w:pPr>
          </w:p>
        </w:tc>
        <w:tc>
          <w:tcPr>
            <w:tcW w:w="769" w:type="pct"/>
            <w:tcBorders>
              <w:top w:val="nil"/>
              <w:left w:val="nil"/>
              <w:bottom w:val="single" w:sz="4" w:space="0" w:color="auto"/>
              <w:right w:val="single" w:sz="4" w:space="0" w:color="auto"/>
            </w:tcBorders>
            <w:vAlign w:val="center"/>
          </w:tcPr>
          <w:p w14:paraId="06C07458" w14:textId="77777777" w:rsidR="00076A43" w:rsidRPr="00A11BA6" w:rsidRDefault="00076A43" w:rsidP="00AD6EE0">
            <w:pPr>
              <w:spacing w:after="0" w:line="240" w:lineRule="auto"/>
              <w:jc w:val="center"/>
              <w:rPr>
                <w:rFonts w:ascii="Times New Roman" w:hAnsi="Times New Roman" w:cs="Times New Roman"/>
              </w:rPr>
            </w:pPr>
          </w:p>
        </w:tc>
      </w:tr>
      <w:tr w:rsidR="009A3252" w:rsidRPr="00A11BA6" w14:paraId="1F052704" w14:textId="77777777" w:rsidTr="00AD6EE0">
        <w:trPr>
          <w:trHeight w:val="270"/>
          <w:ins w:id="122" w:author="Ekaterina Demicheva" w:date="2018-06-06T22:04:00Z"/>
        </w:trPr>
        <w:tc>
          <w:tcPr>
            <w:tcW w:w="251"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14:paraId="2F219A87" w14:textId="23B678FB" w:rsidR="009A3252" w:rsidRPr="00A11BA6" w:rsidRDefault="009A3252" w:rsidP="00AD6EE0">
            <w:pPr>
              <w:spacing w:after="0" w:line="240" w:lineRule="auto"/>
              <w:jc w:val="center"/>
              <w:rPr>
                <w:ins w:id="123" w:author="Ekaterina Demicheva" w:date="2018-06-06T22:04:00Z"/>
                <w:rFonts w:ascii="Times New Roman" w:hAnsi="Times New Roman" w:cs="Times New Roman"/>
                <w:bCs/>
              </w:rPr>
            </w:pPr>
            <w:ins w:id="124" w:author="Ekaterina Demicheva" w:date="2018-06-06T22:04:00Z">
              <w:r>
                <w:rPr>
                  <w:rFonts w:ascii="Times New Roman" w:hAnsi="Times New Roman" w:cs="Times New Roman"/>
                  <w:bCs/>
                </w:rPr>
                <w:t>4</w:t>
              </w:r>
            </w:ins>
          </w:p>
        </w:tc>
        <w:tc>
          <w:tcPr>
            <w:tcW w:w="969"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3731EA8F" w14:textId="2A4BF553" w:rsidR="009A3252" w:rsidRPr="00A11BA6" w:rsidRDefault="009A3252" w:rsidP="00AD6EE0">
            <w:pPr>
              <w:spacing w:after="0" w:line="240" w:lineRule="auto"/>
              <w:jc w:val="both"/>
              <w:rPr>
                <w:ins w:id="125" w:author="Ekaterina Demicheva" w:date="2018-06-06T22:04:00Z"/>
                <w:rFonts w:ascii="Times New Roman" w:hAnsi="Times New Roman" w:cs="Times New Roman"/>
                <w:bCs/>
              </w:rPr>
            </w:pPr>
            <w:ins w:id="126" w:author="Ekaterina Demicheva" w:date="2018-06-06T22:04:00Z">
              <w:r>
                <w:rPr>
                  <w:rFonts w:ascii="Times New Roman" w:hAnsi="Times New Roman" w:cs="Times New Roman"/>
                  <w:bCs/>
                </w:rPr>
                <w:t>Consumables</w:t>
              </w:r>
            </w:ins>
          </w:p>
        </w:tc>
        <w:tc>
          <w:tcPr>
            <w:tcW w:w="338"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11004EA9" w14:textId="77777777" w:rsidR="009A3252" w:rsidRPr="00A11BA6" w:rsidRDefault="009A3252" w:rsidP="00AD6EE0">
            <w:pPr>
              <w:tabs>
                <w:tab w:val="left" w:pos="977"/>
                <w:tab w:val="left" w:pos="1178"/>
              </w:tabs>
              <w:spacing w:after="0" w:line="240" w:lineRule="auto"/>
              <w:jc w:val="center"/>
              <w:rPr>
                <w:ins w:id="127" w:author="Ekaterina Demicheva" w:date="2018-06-06T22:04:00Z"/>
                <w:rFonts w:ascii="Times New Roman" w:hAnsi="Times New Roman" w:cs="Times New Roman"/>
                <w:bCs/>
              </w:rPr>
            </w:pPr>
          </w:p>
        </w:tc>
        <w:tc>
          <w:tcPr>
            <w:tcW w:w="688"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53D673A6" w14:textId="77777777" w:rsidR="009A3252" w:rsidRPr="00A11BA6" w:rsidRDefault="009A3252" w:rsidP="00AD6EE0">
            <w:pPr>
              <w:spacing w:after="0" w:line="240" w:lineRule="auto"/>
              <w:jc w:val="center"/>
              <w:rPr>
                <w:ins w:id="128" w:author="Ekaterina Demicheva" w:date="2018-06-06T22:04:00Z"/>
                <w:rFonts w:ascii="Times New Roman" w:eastAsia="Arial Unicode MS" w:hAnsi="Times New Roman" w:cs="Times New Roman"/>
              </w:rPr>
            </w:pPr>
          </w:p>
        </w:tc>
        <w:tc>
          <w:tcPr>
            <w:tcW w:w="558"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651F815E" w14:textId="77777777" w:rsidR="009A3252" w:rsidRPr="00A11BA6" w:rsidRDefault="009A3252" w:rsidP="00AD6EE0">
            <w:pPr>
              <w:spacing w:after="0" w:line="240" w:lineRule="auto"/>
              <w:jc w:val="center"/>
              <w:rPr>
                <w:ins w:id="129" w:author="Ekaterina Demicheva" w:date="2018-06-06T22:04:00Z"/>
                <w:rFonts w:ascii="Times New Roman" w:eastAsia="Arial Unicode MS" w:hAnsi="Times New Roman" w:cs="Times New Roman"/>
              </w:rPr>
            </w:pPr>
          </w:p>
        </w:tc>
        <w:tc>
          <w:tcPr>
            <w:tcW w:w="606"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04B2D9BB" w14:textId="77777777" w:rsidR="009A3252" w:rsidRPr="00A11BA6" w:rsidRDefault="009A3252" w:rsidP="00AD6EE0">
            <w:pPr>
              <w:spacing w:after="0" w:line="240" w:lineRule="auto"/>
              <w:jc w:val="center"/>
              <w:rPr>
                <w:ins w:id="130" w:author="Ekaterina Demicheva" w:date="2018-06-06T22:04:00Z"/>
                <w:rFonts w:ascii="Times New Roman" w:eastAsia="Arial Unicode MS" w:hAnsi="Times New Roman" w:cs="Times New Roman"/>
              </w:rPr>
            </w:pPr>
          </w:p>
        </w:tc>
        <w:tc>
          <w:tcPr>
            <w:tcW w:w="821"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5C578198" w14:textId="77777777" w:rsidR="009A3252" w:rsidRPr="00A11BA6" w:rsidRDefault="009A3252" w:rsidP="00AD6EE0">
            <w:pPr>
              <w:spacing w:after="0" w:line="240" w:lineRule="auto"/>
              <w:jc w:val="center"/>
              <w:rPr>
                <w:ins w:id="131" w:author="Ekaterina Demicheva" w:date="2018-06-06T22:04:00Z"/>
                <w:rFonts w:ascii="Times New Roman" w:eastAsia="Arial Unicode MS" w:hAnsi="Times New Roman" w:cs="Times New Roman"/>
              </w:rPr>
            </w:pPr>
          </w:p>
        </w:tc>
        <w:tc>
          <w:tcPr>
            <w:tcW w:w="769" w:type="pct"/>
            <w:tcBorders>
              <w:top w:val="nil"/>
              <w:left w:val="nil"/>
              <w:bottom w:val="single" w:sz="4" w:space="0" w:color="auto"/>
              <w:right w:val="single" w:sz="4" w:space="0" w:color="auto"/>
            </w:tcBorders>
            <w:vAlign w:val="center"/>
          </w:tcPr>
          <w:p w14:paraId="241399EF" w14:textId="77777777" w:rsidR="009A3252" w:rsidRPr="00A11BA6" w:rsidRDefault="009A3252" w:rsidP="00AD6EE0">
            <w:pPr>
              <w:spacing w:after="0" w:line="240" w:lineRule="auto"/>
              <w:jc w:val="center"/>
              <w:rPr>
                <w:ins w:id="132" w:author="Ekaterina Demicheva" w:date="2018-06-06T22:04:00Z"/>
                <w:rFonts w:ascii="Times New Roman" w:hAnsi="Times New Roman" w:cs="Times New Roman"/>
              </w:rPr>
            </w:pPr>
          </w:p>
        </w:tc>
      </w:tr>
      <w:tr w:rsidR="00076A43" w:rsidRPr="00A11BA6" w14:paraId="735C439D" w14:textId="77777777" w:rsidTr="00AD6EE0">
        <w:trPr>
          <w:trHeight w:val="270"/>
        </w:trPr>
        <w:tc>
          <w:tcPr>
            <w:tcW w:w="251"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14:paraId="37EE297F" w14:textId="77777777" w:rsidR="00076A43" w:rsidRPr="00A11BA6" w:rsidRDefault="00076A43" w:rsidP="00A11BA6">
            <w:pPr>
              <w:spacing w:after="0" w:line="240" w:lineRule="auto"/>
              <w:rPr>
                <w:rFonts w:ascii="Times New Roman" w:hAnsi="Times New Roman" w:cs="Times New Roman"/>
                <w:bCs/>
              </w:rPr>
            </w:pPr>
            <w:r w:rsidRPr="00A11BA6">
              <w:rPr>
                <w:rFonts w:ascii="Times New Roman" w:hAnsi="Times New Roman" w:cs="Times New Roman"/>
                <w:bCs/>
              </w:rPr>
              <w:t> </w:t>
            </w:r>
          </w:p>
        </w:tc>
        <w:tc>
          <w:tcPr>
            <w:tcW w:w="969" w:type="pct"/>
            <w:tcBorders>
              <w:top w:val="nil"/>
              <w:left w:val="nil"/>
              <w:bottom w:val="single" w:sz="4" w:space="0" w:color="auto"/>
              <w:right w:val="single" w:sz="4" w:space="0" w:color="auto"/>
            </w:tcBorders>
            <w:noWrap/>
            <w:tcMar>
              <w:top w:w="12" w:type="dxa"/>
              <w:left w:w="12" w:type="dxa"/>
              <w:bottom w:w="0" w:type="dxa"/>
              <w:right w:w="12" w:type="dxa"/>
            </w:tcMar>
            <w:vAlign w:val="bottom"/>
          </w:tcPr>
          <w:p w14:paraId="46BAB12C" w14:textId="552C7A20" w:rsidR="00076A43" w:rsidRPr="00A11BA6" w:rsidRDefault="00076A43" w:rsidP="00A11BA6">
            <w:pPr>
              <w:spacing w:after="0" w:line="240" w:lineRule="auto"/>
              <w:rPr>
                <w:rFonts w:ascii="Times New Roman" w:hAnsi="Times New Roman" w:cs="Times New Roman"/>
                <w:bCs/>
              </w:rPr>
            </w:pPr>
            <w:r w:rsidRPr="00A11BA6">
              <w:rPr>
                <w:rFonts w:ascii="Times New Roman" w:hAnsi="Times New Roman" w:cs="Times New Roman"/>
                <w:bCs/>
              </w:rPr>
              <w:t> </w:t>
            </w:r>
            <w:r w:rsidR="00A811EC" w:rsidRPr="00A11BA6">
              <w:rPr>
                <w:rFonts w:ascii="Times New Roman" w:hAnsi="Times New Roman" w:cs="Times New Roman"/>
                <w:b/>
                <w:bCs/>
              </w:rPr>
              <w:t>II. Training</w:t>
            </w:r>
          </w:p>
        </w:tc>
        <w:tc>
          <w:tcPr>
            <w:tcW w:w="338" w:type="pct"/>
            <w:tcBorders>
              <w:top w:val="nil"/>
              <w:left w:val="nil"/>
              <w:bottom w:val="single" w:sz="4" w:space="0" w:color="auto"/>
              <w:right w:val="single" w:sz="4" w:space="0" w:color="auto"/>
            </w:tcBorders>
            <w:noWrap/>
            <w:tcMar>
              <w:top w:w="12" w:type="dxa"/>
              <w:left w:w="12" w:type="dxa"/>
              <w:bottom w:w="0" w:type="dxa"/>
              <w:right w:w="12" w:type="dxa"/>
            </w:tcMar>
            <w:vAlign w:val="bottom"/>
          </w:tcPr>
          <w:p w14:paraId="032BBC21" w14:textId="77777777" w:rsidR="00076A43" w:rsidRPr="00A11BA6" w:rsidRDefault="00076A43" w:rsidP="00A11BA6">
            <w:pPr>
              <w:tabs>
                <w:tab w:val="left" w:pos="977"/>
                <w:tab w:val="left" w:pos="1178"/>
              </w:tabs>
              <w:spacing w:after="0" w:line="240" w:lineRule="auto"/>
              <w:rPr>
                <w:rFonts w:ascii="Times New Roman" w:hAnsi="Times New Roman" w:cs="Times New Roman"/>
                <w:bCs/>
              </w:rPr>
            </w:pPr>
          </w:p>
        </w:tc>
        <w:tc>
          <w:tcPr>
            <w:tcW w:w="688" w:type="pct"/>
            <w:tcBorders>
              <w:top w:val="nil"/>
              <w:left w:val="nil"/>
              <w:bottom w:val="single" w:sz="4" w:space="0" w:color="auto"/>
              <w:right w:val="single" w:sz="4" w:space="0" w:color="auto"/>
            </w:tcBorders>
            <w:noWrap/>
            <w:tcMar>
              <w:top w:w="12" w:type="dxa"/>
              <w:left w:w="12" w:type="dxa"/>
              <w:bottom w:w="0" w:type="dxa"/>
              <w:right w:w="12" w:type="dxa"/>
            </w:tcMar>
            <w:vAlign w:val="bottom"/>
          </w:tcPr>
          <w:p w14:paraId="3FDCFAFB" w14:textId="77777777" w:rsidR="00076A43" w:rsidRPr="00A11BA6" w:rsidRDefault="00076A43" w:rsidP="00A11BA6">
            <w:pPr>
              <w:spacing w:after="0" w:line="240" w:lineRule="auto"/>
              <w:rPr>
                <w:rFonts w:ascii="Times New Roman" w:eastAsia="Arial Unicode MS" w:hAnsi="Times New Roman" w:cs="Times New Roman"/>
              </w:rPr>
            </w:pPr>
            <w:r w:rsidRPr="00A11BA6">
              <w:rPr>
                <w:rFonts w:ascii="Times New Roman" w:hAnsi="Times New Roman" w:cs="Times New Roman"/>
              </w:rPr>
              <w:t> </w:t>
            </w:r>
          </w:p>
        </w:tc>
        <w:tc>
          <w:tcPr>
            <w:tcW w:w="558" w:type="pct"/>
            <w:tcBorders>
              <w:top w:val="nil"/>
              <w:left w:val="nil"/>
              <w:bottom w:val="single" w:sz="4" w:space="0" w:color="auto"/>
              <w:right w:val="single" w:sz="4" w:space="0" w:color="auto"/>
            </w:tcBorders>
            <w:noWrap/>
            <w:tcMar>
              <w:top w:w="12" w:type="dxa"/>
              <w:left w:w="12" w:type="dxa"/>
              <w:bottom w:w="0" w:type="dxa"/>
              <w:right w:w="12" w:type="dxa"/>
            </w:tcMar>
            <w:vAlign w:val="bottom"/>
          </w:tcPr>
          <w:p w14:paraId="1B95437C" w14:textId="77777777" w:rsidR="00076A43" w:rsidRPr="00A11BA6" w:rsidRDefault="00076A43" w:rsidP="00A11BA6">
            <w:pPr>
              <w:spacing w:after="0" w:line="240" w:lineRule="auto"/>
              <w:rPr>
                <w:rFonts w:ascii="Times New Roman" w:eastAsia="Arial Unicode MS" w:hAnsi="Times New Roman" w:cs="Times New Roman"/>
              </w:rPr>
            </w:pPr>
            <w:r w:rsidRPr="00A11BA6">
              <w:rPr>
                <w:rFonts w:ascii="Times New Roman" w:hAnsi="Times New Roman" w:cs="Times New Roman"/>
              </w:rPr>
              <w:t> </w:t>
            </w:r>
          </w:p>
        </w:tc>
        <w:tc>
          <w:tcPr>
            <w:tcW w:w="606" w:type="pct"/>
            <w:tcBorders>
              <w:top w:val="nil"/>
              <w:left w:val="nil"/>
              <w:bottom w:val="single" w:sz="4" w:space="0" w:color="auto"/>
              <w:right w:val="single" w:sz="4" w:space="0" w:color="auto"/>
            </w:tcBorders>
            <w:noWrap/>
            <w:tcMar>
              <w:top w:w="12" w:type="dxa"/>
              <w:left w:w="12" w:type="dxa"/>
              <w:bottom w:w="0" w:type="dxa"/>
              <w:right w:w="12" w:type="dxa"/>
            </w:tcMar>
            <w:vAlign w:val="bottom"/>
          </w:tcPr>
          <w:p w14:paraId="484A9D6D" w14:textId="77777777" w:rsidR="00076A43" w:rsidRPr="00A11BA6" w:rsidRDefault="00076A43" w:rsidP="00A11BA6">
            <w:pPr>
              <w:spacing w:after="0" w:line="240" w:lineRule="auto"/>
              <w:rPr>
                <w:rFonts w:ascii="Times New Roman" w:eastAsia="Arial Unicode MS" w:hAnsi="Times New Roman" w:cs="Times New Roman"/>
              </w:rPr>
            </w:pPr>
            <w:r w:rsidRPr="00A11BA6">
              <w:rPr>
                <w:rFonts w:ascii="Times New Roman" w:hAnsi="Times New Roman" w:cs="Times New Roman"/>
              </w:rPr>
              <w:t> </w:t>
            </w:r>
          </w:p>
        </w:tc>
        <w:tc>
          <w:tcPr>
            <w:tcW w:w="821" w:type="pct"/>
            <w:tcBorders>
              <w:top w:val="nil"/>
              <w:left w:val="nil"/>
              <w:bottom w:val="single" w:sz="4" w:space="0" w:color="auto"/>
              <w:right w:val="single" w:sz="4" w:space="0" w:color="auto"/>
            </w:tcBorders>
            <w:noWrap/>
            <w:tcMar>
              <w:top w:w="12" w:type="dxa"/>
              <w:left w:w="12" w:type="dxa"/>
              <w:bottom w:w="0" w:type="dxa"/>
              <w:right w:w="12" w:type="dxa"/>
            </w:tcMar>
            <w:vAlign w:val="bottom"/>
          </w:tcPr>
          <w:p w14:paraId="71862CF8" w14:textId="77777777" w:rsidR="00076A43" w:rsidRPr="00A11BA6" w:rsidRDefault="00076A43" w:rsidP="00A11BA6">
            <w:pPr>
              <w:spacing w:after="0" w:line="240" w:lineRule="auto"/>
              <w:rPr>
                <w:rFonts w:ascii="Times New Roman" w:eastAsia="Arial Unicode MS" w:hAnsi="Times New Roman" w:cs="Times New Roman"/>
              </w:rPr>
            </w:pPr>
            <w:r w:rsidRPr="00A11BA6">
              <w:rPr>
                <w:rFonts w:ascii="Times New Roman" w:hAnsi="Times New Roman" w:cs="Times New Roman"/>
              </w:rPr>
              <w:t> </w:t>
            </w:r>
          </w:p>
        </w:tc>
        <w:tc>
          <w:tcPr>
            <w:tcW w:w="769" w:type="pct"/>
            <w:tcBorders>
              <w:top w:val="nil"/>
              <w:left w:val="nil"/>
              <w:bottom w:val="single" w:sz="4" w:space="0" w:color="auto"/>
              <w:right w:val="single" w:sz="4" w:space="0" w:color="auto"/>
            </w:tcBorders>
          </w:tcPr>
          <w:p w14:paraId="43782625" w14:textId="77777777" w:rsidR="00076A43" w:rsidRPr="00A11BA6" w:rsidRDefault="00076A43" w:rsidP="00A11BA6">
            <w:pPr>
              <w:spacing w:after="0" w:line="240" w:lineRule="auto"/>
              <w:rPr>
                <w:rFonts w:ascii="Times New Roman" w:hAnsi="Times New Roman" w:cs="Times New Roman"/>
              </w:rPr>
            </w:pPr>
          </w:p>
        </w:tc>
      </w:tr>
      <w:tr w:rsidR="00076A43" w:rsidRPr="00A11BA6" w14:paraId="7BDA3E78" w14:textId="77777777" w:rsidTr="00AD6EE0">
        <w:trPr>
          <w:trHeight w:val="270"/>
        </w:trPr>
        <w:tc>
          <w:tcPr>
            <w:tcW w:w="251"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14:paraId="359AC6A3" w14:textId="77777777" w:rsidR="00076A43" w:rsidRPr="00A11BA6" w:rsidRDefault="00076A43" w:rsidP="00A11BA6">
            <w:pPr>
              <w:spacing w:after="0" w:line="240" w:lineRule="auto"/>
              <w:rPr>
                <w:rFonts w:ascii="Times New Roman" w:hAnsi="Times New Roman" w:cs="Times New Roman"/>
              </w:rPr>
            </w:pPr>
          </w:p>
        </w:tc>
        <w:tc>
          <w:tcPr>
            <w:tcW w:w="969" w:type="pct"/>
            <w:tcBorders>
              <w:top w:val="nil"/>
              <w:left w:val="nil"/>
              <w:bottom w:val="single" w:sz="4" w:space="0" w:color="auto"/>
              <w:right w:val="single" w:sz="4" w:space="0" w:color="auto"/>
            </w:tcBorders>
            <w:noWrap/>
            <w:tcMar>
              <w:top w:w="12" w:type="dxa"/>
              <w:left w:w="12" w:type="dxa"/>
              <w:bottom w:w="0" w:type="dxa"/>
              <w:right w:w="12" w:type="dxa"/>
            </w:tcMar>
            <w:vAlign w:val="bottom"/>
          </w:tcPr>
          <w:p w14:paraId="0DC32493" w14:textId="77777777" w:rsidR="00076A43" w:rsidRPr="00A11BA6" w:rsidRDefault="00A811EC" w:rsidP="00A11BA6">
            <w:pPr>
              <w:spacing w:after="0" w:line="240" w:lineRule="auto"/>
              <w:rPr>
                <w:rFonts w:ascii="Times New Roman" w:hAnsi="Times New Roman" w:cs="Times New Roman"/>
                <w:b/>
                <w:bCs/>
              </w:rPr>
            </w:pPr>
            <w:r w:rsidRPr="00A11BA6">
              <w:rPr>
                <w:rFonts w:ascii="Times New Roman" w:hAnsi="Times New Roman" w:cs="Times New Roman"/>
                <w:b/>
                <w:bCs/>
              </w:rPr>
              <w:t>III. Insurance</w:t>
            </w:r>
          </w:p>
        </w:tc>
        <w:tc>
          <w:tcPr>
            <w:tcW w:w="338" w:type="pct"/>
            <w:tcBorders>
              <w:top w:val="nil"/>
              <w:left w:val="nil"/>
              <w:bottom w:val="single" w:sz="4" w:space="0" w:color="auto"/>
              <w:right w:val="single" w:sz="4" w:space="0" w:color="auto"/>
            </w:tcBorders>
            <w:noWrap/>
            <w:tcMar>
              <w:top w:w="12" w:type="dxa"/>
              <w:left w:w="12" w:type="dxa"/>
              <w:bottom w:w="0" w:type="dxa"/>
              <w:right w:w="12" w:type="dxa"/>
            </w:tcMar>
            <w:vAlign w:val="bottom"/>
          </w:tcPr>
          <w:p w14:paraId="125EC836" w14:textId="77777777" w:rsidR="00076A43" w:rsidRPr="00A11BA6" w:rsidRDefault="00076A43" w:rsidP="00A11BA6">
            <w:pPr>
              <w:tabs>
                <w:tab w:val="left" w:pos="977"/>
                <w:tab w:val="left" w:pos="1178"/>
              </w:tabs>
              <w:spacing w:after="0" w:line="240" w:lineRule="auto"/>
              <w:rPr>
                <w:rFonts w:ascii="Times New Roman" w:hAnsi="Times New Roman" w:cs="Times New Roman"/>
                <w:bCs/>
              </w:rPr>
            </w:pPr>
          </w:p>
        </w:tc>
        <w:tc>
          <w:tcPr>
            <w:tcW w:w="688" w:type="pct"/>
            <w:tcBorders>
              <w:top w:val="nil"/>
              <w:left w:val="nil"/>
              <w:bottom w:val="single" w:sz="4" w:space="0" w:color="auto"/>
              <w:right w:val="single" w:sz="4" w:space="0" w:color="auto"/>
            </w:tcBorders>
            <w:noWrap/>
            <w:tcMar>
              <w:top w:w="12" w:type="dxa"/>
              <w:left w:w="12" w:type="dxa"/>
              <w:bottom w:w="0" w:type="dxa"/>
              <w:right w:w="12" w:type="dxa"/>
            </w:tcMar>
            <w:vAlign w:val="bottom"/>
          </w:tcPr>
          <w:p w14:paraId="59338AEB" w14:textId="77777777" w:rsidR="00076A43" w:rsidRPr="00A11BA6" w:rsidRDefault="00076A43" w:rsidP="00A11BA6">
            <w:pPr>
              <w:spacing w:after="0" w:line="240" w:lineRule="auto"/>
              <w:rPr>
                <w:rFonts w:ascii="Times New Roman" w:hAnsi="Times New Roman" w:cs="Times New Roman"/>
              </w:rPr>
            </w:pPr>
          </w:p>
        </w:tc>
        <w:tc>
          <w:tcPr>
            <w:tcW w:w="558" w:type="pct"/>
            <w:tcBorders>
              <w:top w:val="nil"/>
              <w:left w:val="nil"/>
              <w:bottom w:val="single" w:sz="4" w:space="0" w:color="auto"/>
              <w:right w:val="single" w:sz="4" w:space="0" w:color="auto"/>
            </w:tcBorders>
            <w:noWrap/>
            <w:tcMar>
              <w:top w:w="12" w:type="dxa"/>
              <w:left w:w="12" w:type="dxa"/>
              <w:bottom w:w="0" w:type="dxa"/>
              <w:right w:w="12" w:type="dxa"/>
            </w:tcMar>
            <w:vAlign w:val="bottom"/>
          </w:tcPr>
          <w:p w14:paraId="29654844" w14:textId="77777777" w:rsidR="00076A43" w:rsidRPr="00A11BA6" w:rsidRDefault="00076A43" w:rsidP="00A11BA6">
            <w:pPr>
              <w:spacing w:after="0" w:line="240" w:lineRule="auto"/>
              <w:rPr>
                <w:rFonts w:ascii="Times New Roman" w:hAnsi="Times New Roman" w:cs="Times New Roman"/>
              </w:rPr>
            </w:pPr>
          </w:p>
        </w:tc>
        <w:tc>
          <w:tcPr>
            <w:tcW w:w="606" w:type="pct"/>
            <w:tcBorders>
              <w:top w:val="nil"/>
              <w:left w:val="nil"/>
              <w:bottom w:val="single" w:sz="4" w:space="0" w:color="auto"/>
              <w:right w:val="single" w:sz="4" w:space="0" w:color="auto"/>
            </w:tcBorders>
            <w:noWrap/>
            <w:tcMar>
              <w:top w:w="12" w:type="dxa"/>
              <w:left w:w="12" w:type="dxa"/>
              <w:bottom w:w="0" w:type="dxa"/>
              <w:right w:w="12" w:type="dxa"/>
            </w:tcMar>
            <w:vAlign w:val="bottom"/>
          </w:tcPr>
          <w:p w14:paraId="2D922BF3" w14:textId="77777777" w:rsidR="00076A43" w:rsidRPr="00A11BA6" w:rsidRDefault="00076A43" w:rsidP="00A11BA6">
            <w:pPr>
              <w:spacing w:after="0" w:line="240" w:lineRule="auto"/>
              <w:rPr>
                <w:rFonts w:ascii="Times New Roman" w:hAnsi="Times New Roman" w:cs="Times New Roman"/>
              </w:rPr>
            </w:pPr>
          </w:p>
        </w:tc>
        <w:tc>
          <w:tcPr>
            <w:tcW w:w="821" w:type="pct"/>
            <w:tcBorders>
              <w:top w:val="nil"/>
              <w:left w:val="nil"/>
              <w:bottom w:val="single" w:sz="4" w:space="0" w:color="auto"/>
              <w:right w:val="single" w:sz="4" w:space="0" w:color="auto"/>
            </w:tcBorders>
            <w:noWrap/>
            <w:tcMar>
              <w:top w:w="12" w:type="dxa"/>
              <w:left w:w="12" w:type="dxa"/>
              <w:bottom w:w="0" w:type="dxa"/>
              <w:right w:w="12" w:type="dxa"/>
            </w:tcMar>
            <w:vAlign w:val="bottom"/>
          </w:tcPr>
          <w:p w14:paraId="5BACDB8C" w14:textId="77777777" w:rsidR="00076A43" w:rsidRPr="00A11BA6" w:rsidRDefault="00A811EC" w:rsidP="00A11BA6">
            <w:pPr>
              <w:spacing w:after="0" w:line="240" w:lineRule="auto"/>
              <w:rPr>
                <w:rFonts w:ascii="Times New Roman" w:hAnsi="Times New Roman" w:cs="Times New Roman"/>
              </w:rPr>
            </w:pPr>
            <w:r w:rsidRPr="00A11BA6">
              <w:rPr>
                <w:rFonts w:ascii="Times New Roman" w:hAnsi="Times New Roman" w:cs="Times New Roman"/>
              </w:rPr>
              <w:t>VAT and customs duty n/a</w:t>
            </w:r>
          </w:p>
        </w:tc>
        <w:tc>
          <w:tcPr>
            <w:tcW w:w="769" w:type="pct"/>
            <w:tcBorders>
              <w:top w:val="nil"/>
              <w:left w:val="nil"/>
              <w:bottom w:val="single" w:sz="4" w:space="0" w:color="auto"/>
              <w:right w:val="single" w:sz="4" w:space="0" w:color="auto"/>
            </w:tcBorders>
          </w:tcPr>
          <w:p w14:paraId="116F74A3" w14:textId="77777777" w:rsidR="00076A43" w:rsidRPr="00A11BA6" w:rsidRDefault="00076A43" w:rsidP="00A11BA6">
            <w:pPr>
              <w:spacing w:after="0" w:line="240" w:lineRule="auto"/>
              <w:rPr>
                <w:rFonts w:ascii="Times New Roman" w:hAnsi="Times New Roman" w:cs="Times New Roman"/>
              </w:rPr>
            </w:pPr>
          </w:p>
        </w:tc>
      </w:tr>
      <w:tr w:rsidR="00076A43" w:rsidRPr="00A11BA6" w14:paraId="47B9F897" w14:textId="77777777" w:rsidTr="00AD6EE0">
        <w:trPr>
          <w:trHeight w:val="270"/>
        </w:trPr>
        <w:tc>
          <w:tcPr>
            <w:tcW w:w="251"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14:paraId="7E9B76B4" w14:textId="77777777" w:rsidR="00076A43" w:rsidRPr="00A11BA6" w:rsidRDefault="00076A43" w:rsidP="00A11BA6">
            <w:pPr>
              <w:spacing w:after="0" w:line="240" w:lineRule="auto"/>
              <w:rPr>
                <w:rFonts w:ascii="Times New Roman" w:hAnsi="Times New Roman" w:cs="Times New Roman"/>
              </w:rPr>
            </w:pPr>
          </w:p>
        </w:tc>
        <w:tc>
          <w:tcPr>
            <w:tcW w:w="969" w:type="pct"/>
            <w:tcBorders>
              <w:top w:val="nil"/>
              <w:left w:val="nil"/>
              <w:bottom w:val="single" w:sz="4" w:space="0" w:color="auto"/>
              <w:right w:val="single" w:sz="4" w:space="0" w:color="auto"/>
            </w:tcBorders>
            <w:noWrap/>
            <w:tcMar>
              <w:top w:w="12" w:type="dxa"/>
              <w:left w:w="12" w:type="dxa"/>
              <w:bottom w:w="0" w:type="dxa"/>
              <w:right w:w="12" w:type="dxa"/>
            </w:tcMar>
            <w:vAlign w:val="bottom"/>
          </w:tcPr>
          <w:p w14:paraId="2D25D3FF" w14:textId="14E4FADD" w:rsidR="00076A43" w:rsidRPr="00A11BA6" w:rsidRDefault="00A811EC" w:rsidP="00A11BA6">
            <w:pPr>
              <w:spacing w:after="0" w:line="240" w:lineRule="auto"/>
              <w:rPr>
                <w:rFonts w:ascii="Times New Roman" w:hAnsi="Times New Roman" w:cs="Times New Roman"/>
                <w:b/>
                <w:bCs/>
              </w:rPr>
            </w:pPr>
            <w:r w:rsidRPr="00A11BA6">
              <w:rPr>
                <w:rFonts w:ascii="Times New Roman" w:hAnsi="Times New Roman" w:cs="Times New Roman"/>
                <w:b/>
                <w:bCs/>
              </w:rPr>
              <w:t>IV Delivery, commissioning</w:t>
            </w:r>
            <w:r w:rsidR="004E4F9A" w:rsidRPr="00A11BA6">
              <w:rPr>
                <w:rFonts w:ascii="Times New Roman" w:hAnsi="Times New Roman" w:cs="Times New Roman"/>
                <w:b/>
                <w:bCs/>
              </w:rPr>
              <w:t xml:space="preserve"> related costs</w:t>
            </w:r>
          </w:p>
        </w:tc>
        <w:tc>
          <w:tcPr>
            <w:tcW w:w="338" w:type="pct"/>
            <w:tcBorders>
              <w:top w:val="nil"/>
              <w:left w:val="nil"/>
              <w:bottom w:val="single" w:sz="4" w:space="0" w:color="auto"/>
              <w:right w:val="single" w:sz="4" w:space="0" w:color="auto"/>
            </w:tcBorders>
            <w:noWrap/>
            <w:tcMar>
              <w:top w:w="12" w:type="dxa"/>
              <w:left w:w="12" w:type="dxa"/>
              <w:bottom w:w="0" w:type="dxa"/>
              <w:right w:w="12" w:type="dxa"/>
            </w:tcMar>
            <w:vAlign w:val="bottom"/>
          </w:tcPr>
          <w:p w14:paraId="1F42BA2D" w14:textId="77777777" w:rsidR="00076A43" w:rsidRPr="00A11BA6" w:rsidRDefault="00076A43" w:rsidP="00A11BA6">
            <w:pPr>
              <w:tabs>
                <w:tab w:val="left" w:pos="977"/>
                <w:tab w:val="left" w:pos="1178"/>
              </w:tabs>
              <w:spacing w:after="0" w:line="240" w:lineRule="auto"/>
              <w:rPr>
                <w:rFonts w:ascii="Times New Roman" w:hAnsi="Times New Roman" w:cs="Times New Roman"/>
                <w:bCs/>
              </w:rPr>
            </w:pPr>
            <w:r w:rsidRPr="00A11BA6">
              <w:rPr>
                <w:rFonts w:ascii="Times New Roman" w:hAnsi="Times New Roman" w:cs="Times New Roman"/>
                <w:bCs/>
              </w:rPr>
              <w:t>1</w:t>
            </w:r>
          </w:p>
        </w:tc>
        <w:tc>
          <w:tcPr>
            <w:tcW w:w="688" w:type="pct"/>
            <w:tcBorders>
              <w:top w:val="nil"/>
              <w:left w:val="nil"/>
              <w:bottom w:val="single" w:sz="4" w:space="0" w:color="auto"/>
              <w:right w:val="single" w:sz="4" w:space="0" w:color="auto"/>
            </w:tcBorders>
            <w:noWrap/>
            <w:tcMar>
              <w:top w:w="12" w:type="dxa"/>
              <w:left w:w="12" w:type="dxa"/>
              <w:bottom w:w="0" w:type="dxa"/>
              <w:right w:w="12" w:type="dxa"/>
            </w:tcMar>
            <w:vAlign w:val="bottom"/>
          </w:tcPr>
          <w:p w14:paraId="5DED1056" w14:textId="77777777" w:rsidR="00076A43" w:rsidRPr="00A11BA6" w:rsidRDefault="00076A43" w:rsidP="00A11BA6">
            <w:pPr>
              <w:spacing w:after="0" w:line="240" w:lineRule="auto"/>
              <w:rPr>
                <w:rFonts w:ascii="Times New Roman" w:hAnsi="Times New Roman" w:cs="Times New Roman"/>
              </w:rPr>
            </w:pPr>
          </w:p>
        </w:tc>
        <w:tc>
          <w:tcPr>
            <w:tcW w:w="558" w:type="pct"/>
            <w:tcBorders>
              <w:top w:val="nil"/>
              <w:left w:val="nil"/>
              <w:bottom w:val="single" w:sz="4" w:space="0" w:color="auto"/>
              <w:right w:val="single" w:sz="4" w:space="0" w:color="auto"/>
            </w:tcBorders>
            <w:noWrap/>
            <w:tcMar>
              <w:top w:w="12" w:type="dxa"/>
              <w:left w:w="12" w:type="dxa"/>
              <w:bottom w:w="0" w:type="dxa"/>
              <w:right w:w="12" w:type="dxa"/>
            </w:tcMar>
            <w:vAlign w:val="bottom"/>
          </w:tcPr>
          <w:p w14:paraId="6A9891B9" w14:textId="77777777" w:rsidR="00076A43" w:rsidRPr="00A11BA6" w:rsidRDefault="00076A43" w:rsidP="00A11BA6">
            <w:pPr>
              <w:spacing w:after="0" w:line="240" w:lineRule="auto"/>
              <w:rPr>
                <w:rFonts w:ascii="Times New Roman" w:hAnsi="Times New Roman" w:cs="Times New Roman"/>
              </w:rPr>
            </w:pPr>
          </w:p>
        </w:tc>
        <w:tc>
          <w:tcPr>
            <w:tcW w:w="606" w:type="pct"/>
            <w:tcBorders>
              <w:top w:val="nil"/>
              <w:left w:val="nil"/>
              <w:bottom w:val="single" w:sz="4" w:space="0" w:color="auto"/>
              <w:right w:val="single" w:sz="4" w:space="0" w:color="auto"/>
            </w:tcBorders>
            <w:noWrap/>
            <w:tcMar>
              <w:top w:w="12" w:type="dxa"/>
              <w:left w:w="12" w:type="dxa"/>
              <w:bottom w:w="0" w:type="dxa"/>
              <w:right w:w="12" w:type="dxa"/>
            </w:tcMar>
            <w:vAlign w:val="bottom"/>
          </w:tcPr>
          <w:p w14:paraId="7A1B6848" w14:textId="77777777" w:rsidR="00076A43" w:rsidRPr="00A11BA6" w:rsidRDefault="00076A43" w:rsidP="00A11BA6">
            <w:pPr>
              <w:spacing w:after="0" w:line="240" w:lineRule="auto"/>
              <w:rPr>
                <w:rFonts w:ascii="Times New Roman" w:hAnsi="Times New Roman" w:cs="Times New Roman"/>
              </w:rPr>
            </w:pPr>
          </w:p>
        </w:tc>
        <w:tc>
          <w:tcPr>
            <w:tcW w:w="821" w:type="pct"/>
            <w:tcBorders>
              <w:top w:val="nil"/>
              <w:left w:val="nil"/>
              <w:bottom w:val="single" w:sz="4" w:space="0" w:color="auto"/>
              <w:right w:val="single" w:sz="4" w:space="0" w:color="auto"/>
            </w:tcBorders>
            <w:noWrap/>
            <w:tcMar>
              <w:top w:w="12" w:type="dxa"/>
              <w:left w:w="12" w:type="dxa"/>
              <w:bottom w:w="0" w:type="dxa"/>
              <w:right w:w="12" w:type="dxa"/>
            </w:tcMar>
            <w:vAlign w:val="bottom"/>
          </w:tcPr>
          <w:p w14:paraId="087C7896" w14:textId="77777777" w:rsidR="00076A43" w:rsidRPr="00A11BA6" w:rsidRDefault="00CE3211" w:rsidP="00A11BA6">
            <w:pPr>
              <w:spacing w:after="0" w:line="240" w:lineRule="auto"/>
              <w:rPr>
                <w:rFonts w:ascii="Times New Roman" w:hAnsi="Times New Roman" w:cs="Times New Roman"/>
              </w:rPr>
            </w:pPr>
            <w:r w:rsidRPr="00A11BA6">
              <w:rPr>
                <w:rFonts w:ascii="Times New Roman" w:hAnsi="Times New Roman" w:cs="Times New Roman"/>
              </w:rPr>
              <w:t xml:space="preserve">VAT and customs duty </w:t>
            </w:r>
            <w:r w:rsidR="00A811EC" w:rsidRPr="00A11BA6">
              <w:rPr>
                <w:rFonts w:ascii="Times New Roman" w:hAnsi="Times New Roman" w:cs="Times New Roman"/>
              </w:rPr>
              <w:t>n/a</w:t>
            </w:r>
          </w:p>
        </w:tc>
        <w:tc>
          <w:tcPr>
            <w:tcW w:w="769" w:type="pct"/>
            <w:tcBorders>
              <w:top w:val="nil"/>
              <w:left w:val="nil"/>
              <w:bottom w:val="single" w:sz="4" w:space="0" w:color="auto"/>
              <w:right w:val="single" w:sz="4" w:space="0" w:color="auto"/>
            </w:tcBorders>
          </w:tcPr>
          <w:p w14:paraId="2A2AD1A9" w14:textId="77777777" w:rsidR="00076A43" w:rsidRPr="00A11BA6" w:rsidRDefault="00076A43" w:rsidP="00A11BA6">
            <w:pPr>
              <w:spacing w:after="0" w:line="240" w:lineRule="auto"/>
              <w:rPr>
                <w:rFonts w:ascii="Times New Roman" w:hAnsi="Times New Roman" w:cs="Times New Roman"/>
              </w:rPr>
            </w:pPr>
          </w:p>
        </w:tc>
      </w:tr>
      <w:tr w:rsidR="00076A43" w:rsidRPr="00A11BA6" w14:paraId="7BEF72B6" w14:textId="77777777" w:rsidTr="00AD6EE0">
        <w:trPr>
          <w:trHeight w:val="270"/>
        </w:trPr>
        <w:tc>
          <w:tcPr>
            <w:tcW w:w="251"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14:paraId="44829B89" w14:textId="77777777" w:rsidR="00076A43" w:rsidRPr="00A11BA6" w:rsidRDefault="00076A43" w:rsidP="00A11BA6">
            <w:pPr>
              <w:spacing w:after="0" w:line="240" w:lineRule="auto"/>
              <w:rPr>
                <w:rFonts w:ascii="Times New Roman" w:hAnsi="Times New Roman" w:cs="Times New Roman"/>
              </w:rPr>
            </w:pPr>
          </w:p>
        </w:tc>
        <w:tc>
          <w:tcPr>
            <w:tcW w:w="969" w:type="pct"/>
            <w:tcBorders>
              <w:top w:val="nil"/>
              <w:left w:val="nil"/>
              <w:bottom w:val="single" w:sz="4" w:space="0" w:color="auto"/>
              <w:right w:val="single" w:sz="4" w:space="0" w:color="auto"/>
            </w:tcBorders>
            <w:noWrap/>
            <w:tcMar>
              <w:top w:w="12" w:type="dxa"/>
              <w:left w:w="12" w:type="dxa"/>
              <w:bottom w:w="0" w:type="dxa"/>
              <w:right w:w="12" w:type="dxa"/>
            </w:tcMar>
            <w:vAlign w:val="bottom"/>
          </w:tcPr>
          <w:p w14:paraId="6195B913" w14:textId="39C777E9" w:rsidR="00076A43" w:rsidRPr="00A11BA6" w:rsidRDefault="00076A43" w:rsidP="00A11BA6">
            <w:pPr>
              <w:spacing w:after="0" w:line="240" w:lineRule="auto"/>
              <w:rPr>
                <w:rFonts w:ascii="Times New Roman" w:hAnsi="Times New Roman" w:cs="Times New Roman"/>
                <w:b/>
                <w:bCs/>
              </w:rPr>
            </w:pPr>
            <w:r w:rsidRPr="00A11BA6">
              <w:rPr>
                <w:rFonts w:ascii="Times New Roman" w:hAnsi="Times New Roman" w:cs="Times New Roman"/>
                <w:b/>
                <w:bCs/>
              </w:rPr>
              <w:t>V. At least 12-month warranty starting from UNIDO and end-users ‘performance acceptance</w:t>
            </w:r>
            <w:r w:rsidR="00A811EC" w:rsidRPr="00A11BA6">
              <w:rPr>
                <w:rFonts w:ascii="Times New Roman" w:hAnsi="Times New Roman" w:cs="Times New Roman"/>
                <w:b/>
                <w:bCs/>
              </w:rPr>
              <w:t xml:space="preserve">, including one year monitoring and </w:t>
            </w:r>
            <w:r w:rsidR="00F4346F">
              <w:rPr>
                <w:rFonts w:ascii="Times New Roman" w:hAnsi="Times New Roman" w:cs="Times New Roman"/>
                <w:b/>
                <w:bCs/>
              </w:rPr>
              <w:t xml:space="preserve">three (3) years </w:t>
            </w:r>
            <w:r w:rsidR="00A811EC" w:rsidRPr="00A11BA6">
              <w:rPr>
                <w:rFonts w:ascii="Times New Roman" w:hAnsi="Times New Roman" w:cs="Times New Roman"/>
                <w:b/>
                <w:bCs/>
              </w:rPr>
              <w:t>service costs</w:t>
            </w:r>
          </w:p>
        </w:tc>
        <w:tc>
          <w:tcPr>
            <w:tcW w:w="338" w:type="pct"/>
            <w:tcBorders>
              <w:top w:val="nil"/>
              <w:left w:val="nil"/>
              <w:bottom w:val="single" w:sz="4" w:space="0" w:color="auto"/>
              <w:right w:val="single" w:sz="4" w:space="0" w:color="auto"/>
            </w:tcBorders>
            <w:noWrap/>
            <w:tcMar>
              <w:top w:w="12" w:type="dxa"/>
              <w:left w:w="12" w:type="dxa"/>
              <w:bottom w:w="0" w:type="dxa"/>
              <w:right w:w="12" w:type="dxa"/>
            </w:tcMar>
            <w:vAlign w:val="bottom"/>
          </w:tcPr>
          <w:p w14:paraId="47E9F3BB" w14:textId="77777777" w:rsidR="00076A43" w:rsidRPr="00A11BA6" w:rsidRDefault="00076A43" w:rsidP="00A11BA6">
            <w:pPr>
              <w:tabs>
                <w:tab w:val="left" w:pos="977"/>
                <w:tab w:val="left" w:pos="1178"/>
              </w:tabs>
              <w:spacing w:after="0" w:line="240" w:lineRule="auto"/>
              <w:rPr>
                <w:rFonts w:ascii="Times New Roman" w:hAnsi="Times New Roman" w:cs="Times New Roman"/>
                <w:bCs/>
              </w:rPr>
            </w:pPr>
            <w:r w:rsidRPr="00A11BA6">
              <w:rPr>
                <w:rFonts w:ascii="Times New Roman" w:hAnsi="Times New Roman" w:cs="Times New Roman"/>
                <w:bCs/>
              </w:rPr>
              <w:t>1</w:t>
            </w:r>
          </w:p>
        </w:tc>
        <w:tc>
          <w:tcPr>
            <w:tcW w:w="688" w:type="pct"/>
            <w:tcBorders>
              <w:top w:val="nil"/>
              <w:left w:val="nil"/>
              <w:bottom w:val="single" w:sz="4" w:space="0" w:color="auto"/>
              <w:right w:val="single" w:sz="4" w:space="0" w:color="auto"/>
            </w:tcBorders>
            <w:noWrap/>
            <w:tcMar>
              <w:top w:w="12" w:type="dxa"/>
              <w:left w:w="12" w:type="dxa"/>
              <w:bottom w:w="0" w:type="dxa"/>
              <w:right w:w="12" w:type="dxa"/>
            </w:tcMar>
            <w:vAlign w:val="bottom"/>
          </w:tcPr>
          <w:p w14:paraId="75382100" w14:textId="77777777" w:rsidR="00076A43" w:rsidRPr="00A11BA6" w:rsidRDefault="00076A43" w:rsidP="00A11BA6">
            <w:pPr>
              <w:spacing w:after="0" w:line="240" w:lineRule="auto"/>
              <w:rPr>
                <w:rFonts w:ascii="Times New Roman" w:hAnsi="Times New Roman" w:cs="Times New Roman"/>
              </w:rPr>
            </w:pPr>
          </w:p>
        </w:tc>
        <w:tc>
          <w:tcPr>
            <w:tcW w:w="558" w:type="pct"/>
            <w:tcBorders>
              <w:top w:val="nil"/>
              <w:left w:val="nil"/>
              <w:bottom w:val="single" w:sz="4" w:space="0" w:color="auto"/>
              <w:right w:val="single" w:sz="4" w:space="0" w:color="auto"/>
            </w:tcBorders>
            <w:noWrap/>
            <w:tcMar>
              <w:top w:w="12" w:type="dxa"/>
              <w:left w:w="12" w:type="dxa"/>
              <w:bottom w:w="0" w:type="dxa"/>
              <w:right w:w="12" w:type="dxa"/>
            </w:tcMar>
            <w:vAlign w:val="bottom"/>
          </w:tcPr>
          <w:p w14:paraId="0556F590" w14:textId="77777777" w:rsidR="00076A43" w:rsidRPr="00A11BA6" w:rsidRDefault="00076A43" w:rsidP="00A11BA6">
            <w:pPr>
              <w:spacing w:after="0" w:line="240" w:lineRule="auto"/>
              <w:rPr>
                <w:rFonts w:ascii="Times New Roman" w:hAnsi="Times New Roman" w:cs="Times New Roman"/>
              </w:rPr>
            </w:pPr>
          </w:p>
        </w:tc>
        <w:tc>
          <w:tcPr>
            <w:tcW w:w="606" w:type="pct"/>
            <w:tcBorders>
              <w:top w:val="nil"/>
              <w:left w:val="nil"/>
              <w:bottom w:val="single" w:sz="4" w:space="0" w:color="auto"/>
              <w:right w:val="single" w:sz="4" w:space="0" w:color="auto"/>
            </w:tcBorders>
            <w:noWrap/>
            <w:tcMar>
              <w:top w:w="12" w:type="dxa"/>
              <w:left w:w="12" w:type="dxa"/>
              <w:bottom w:w="0" w:type="dxa"/>
              <w:right w:w="12" w:type="dxa"/>
            </w:tcMar>
            <w:vAlign w:val="bottom"/>
          </w:tcPr>
          <w:p w14:paraId="741752D3" w14:textId="77777777" w:rsidR="00076A43" w:rsidRPr="00A11BA6" w:rsidRDefault="00076A43" w:rsidP="00A11BA6">
            <w:pPr>
              <w:spacing w:after="0" w:line="240" w:lineRule="auto"/>
              <w:rPr>
                <w:rFonts w:ascii="Times New Roman" w:hAnsi="Times New Roman" w:cs="Times New Roman"/>
              </w:rPr>
            </w:pPr>
          </w:p>
        </w:tc>
        <w:tc>
          <w:tcPr>
            <w:tcW w:w="821" w:type="pct"/>
            <w:tcBorders>
              <w:top w:val="nil"/>
              <w:left w:val="nil"/>
              <w:bottom w:val="single" w:sz="4" w:space="0" w:color="auto"/>
              <w:right w:val="single" w:sz="4" w:space="0" w:color="auto"/>
            </w:tcBorders>
            <w:noWrap/>
            <w:tcMar>
              <w:top w:w="12" w:type="dxa"/>
              <w:left w:w="12" w:type="dxa"/>
              <w:bottom w:w="0" w:type="dxa"/>
              <w:right w:w="12" w:type="dxa"/>
            </w:tcMar>
            <w:vAlign w:val="bottom"/>
          </w:tcPr>
          <w:p w14:paraId="3DD16DBA" w14:textId="77777777" w:rsidR="00076A43" w:rsidRPr="00A11BA6" w:rsidRDefault="00CE3211" w:rsidP="00A11BA6">
            <w:pPr>
              <w:spacing w:after="0" w:line="240" w:lineRule="auto"/>
              <w:rPr>
                <w:rFonts w:ascii="Times New Roman" w:hAnsi="Times New Roman" w:cs="Times New Roman"/>
              </w:rPr>
            </w:pPr>
            <w:r w:rsidRPr="00A11BA6">
              <w:rPr>
                <w:rFonts w:ascii="Times New Roman" w:hAnsi="Times New Roman" w:cs="Times New Roman"/>
              </w:rPr>
              <w:t>VAT and customs duty n/a</w:t>
            </w:r>
          </w:p>
        </w:tc>
        <w:tc>
          <w:tcPr>
            <w:tcW w:w="769" w:type="pct"/>
            <w:tcBorders>
              <w:top w:val="nil"/>
              <w:left w:val="nil"/>
              <w:bottom w:val="single" w:sz="4" w:space="0" w:color="auto"/>
              <w:right w:val="single" w:sz="4" w:space="0" w:color="auto"/>
            </w:tcBorders>
          </w:tcPr>
          <w:p w14:paraId="266B42D3" w14:textId="77777777" w:rsidR="00076A43" w:rsidRPr="00A11BA6" w:rsidRDefault="00076A43" w:rsidP="00A11BA6">
            <w:pPr>
              <w:spacing w:after="0" w:line="240" w:lineRule="auto"/>
              <w:rPr>
                <w:rFonts w:ascii="Times New Roman" w:hAnsi="Times New Roman" w:cs="Times New Roman"/>
              </w:rPr>
            </w:pPr>
          </w:p>
        </w:tc>
      </w:tr>
      <w:tr w:rsidR="00076A43" w:rsidRPr="00A11BA6" w14:paraId="6C911E9F" w14:textId="77777777" w:rsidTr="00AD6EE0">
        <w:trPr>
          <w:trHeight w:val="270"/>
        </w:trPr>
        <w:tc>
          <w:tcPr>
            <w:tcW w:w="251"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14:paraId="2C10BD0F" w14:textId="77777777" w:rsidR="00076A43" w:rsidRPr="00A11BA6" w:rsidRDefault="00076A43" w:rsidP="00A11BA6">
            <w:pPr>
              <w:spacing w:after="0" w:line="240" w:lineRule="auto"/>
              <w:rPr>
                <w:rFonts w:ascii="Times New Roman" w:hAnsi="Times New Roman" w:cs="Times New Roman"/>
              </w:rPr>
            </w:pPr>
          </w:p>
        </w:tc>
        <w:tc>
          <w:tcPr>
            <w:tcW w:w="969" w:type="pct"/>
            <w:tcBorders>
              <w:top w:val="nil"/>
              <w:left w:val="nil"/>
              <w:bottom w:val="single" w:sz="4" w:space="0" w:color="auto"/>
              <w:right w:val="single" w:sz="4" w:space="0" w:color="auto"/>
            </w:tcBorders>
            <w:noWrap/>
            <w:tcMar>
              <w:top w:w="12" w:type="dxa"/>
              <w:left w:w="12" w:type="dxa"/>
              <w:bottom w:w="0" w:type="dxa"/>
              <w:right w:w="12" w:type="dxa"/>
            </w:tcMar>
            <w:vAlign w:val="bottom"/>
          </w:tcPr>
          <w:p w14:paraId="1931B58E" w14:textId="77777777" w:rsidR="00076A43" w:rsidRPr="00A11BA6" w:rsidRDefault="00076A43" w:rsidP="00A11BA6">
            <w:pPr>
              <w:spacing w:after="0" w:line="240" w:lineRule="auto"/>
              <w:rPr>
                <w:rFonts w:ascii="Times New Roman" w:hAnsi="Times New Roman" w:cs="Times New Roman"/>
                <w:b/>
                <w:bCs/>
              </w:rPr>
            </w:pPr>
            <w:r w:rsidRPr="00A11BA6">
              <w:rPr>
                <w:rFonts w:ascii="Times New Roman" w:hAnsi="Times New Roman" w:cs="Times New Roman"/>
                <w:b/>
                <w:bCs/>
              </w:rPr>
              <w:t>Total price:</w:t>
            </w:r>
          </w:p>
        </w:tc>
        <w:tc>
          <w:tcPr>
            <w:tcW w:w="338" w:type="pct"/>
            <w:tcBorders>
              <w:top w:val="nil"/>
              <w:left w:val="nil"/>
              <w:bottom w:val="single" w:sz="4" w:space="0" w:color="auto"/>
              <w:right w:val="single" w:sz="4" w:space="0" w:color="auto"/>
            </w:tcBorders>
            <w:noWrap/>
            <w:tcMar>
              <w:top w:w="12" w:type="dxa"/>
              <w:left w:w="12" w:type="dxa"/>
              <w:bottom w:w="0" w:type="dxa"/>
              <w:right w:w="12" w:type="dxa"/>
            </w:tcMar>
            <w:vAlign w:val="bottom"/>
          </w:tcPr>
          <w:p w14:paraId="230EB88B" w14:textId="77777777" w:rsidR="00076A43" w:rsidRPr="00A11BA6" w:rsidRDefault="00076A43" w:rsidP="00A11BA6">
            <w:pPr>
              <w:spacing w:after="0" w:line="240" w:lineRule="auto"/>
              <w:rPr>
                <w:rFonts w:ascii="Times New Roman" w:hAnsi="Times New Roman" w:cs="Times New Roman"/>
              </w:rPr>
            </w:pPr>
          </w:p>
        </w:tc>
        <w:tc>
          <w:tcPr>
            <w:tcW w:w="688" w:type="pct"/>
            <w:tcBorders>
              <w:top w:val="nil"/>
              <w:left w:val="nil"/>
              <w:bottom w:val="single" w:sz="4" w:space="0" w:color="auto"/>
              <w:right w:val="single" w:sz="4" w:space="0" w:color="auto"/>
            </w:tcBorders>
            <w:noWrap/>
            <w:tcMar>
              <w:top w:w="12" w:type="dxa"/>
              <w:left w:w="12" w:type="dxa"/>
              <w:bottom w:w="0" w:type="dxa"/>
              <w:right w:w="12" w:type="dxa"/>
            </w:tcMar>
            <w:vAlign w:val="bottom"/>
          </w:tcPr>
          <w:p w14:paraId="06CA6991" w14:textId="77777777" w:rsidR="00076A43" w:rsidRPr="00A11BA6" w:rsidRDefault="00076A43" w:rsidP="00A11BA6">
            <w:pPr>
              <w:spacing w:after="0" w:line="240" w:lineRule="auto"/>
              <w:rPr>
                <w:rFonts w:ascii="Times New Roman" w:hAnsi="Times New Roman" w:cs="Times New Roman"/>
              </w:rPr>
            </w:pPr>
          </w:p>
        </w:tc>
        <w:tc>
          <w:tcPr>
            <w:tcW w:w="558" w:type="pct"/>
            <w:tcBorders>
              <w:top w:val="nil"/>
              <w:left w:val="nil"/>
              <w:bottom w:val="single" w:sz="4" w:space="0" w:color="auto"/>
              <w:right w:val="single" w:sz="4" w:space="0" w:color="auto"/>
            </w:tcBorders>
            <w:noWrap/>
            <w:tcMar>
              <w:top w:w="12" w:type="dxa"/>
              <w:left w:w="12" w:type="dxa"/>
              <w:bottom w:w="0" w:type="dxa"/>
              <w:right w:w="12" w:type="dxa"/>
            </w:tcMar>
            <w:vAlign w:val="bottom"/>
          </w:tcPr>
          <w:p w14:paraId="1E409494" w14:textId="77777777" w:rsidR="00076A43" w:rsidRPr="00A11BA6" w:rsidRDefault="00076A43" w:rsidP="00A11BA6">
            <w:pPr>
              <w:spacing w:after="0" w:line="240" w:lineRule="auto"/>
              <w:rPr>
                <w:rFonts w:ascii="Times New Roman" w:hAnsi="Times New Roman" w:cs="Times New Roman"/>
              </w:rPr>
            </w:pPr>
          </w:p>
        </w:tc>
        <w:tc>
          <w:tcPr>
            <w:tcW w:w="606" w:type="pct"/>
            <w:tcBorders>
              <w:top w:val="nil"/>
              <w:left w:val="nil"/>
              <w:bottom w:val="single" w:sz="4" w:space="0" w:color="auto"/>
              <w:right w:val="single" w:sz="4" w:space="0" w:color="auto"/>
            </w:tcBorders>
            <w:noWrap/>
            <w:tcMar>
              <w:top w:w="12" w:type="dxa"/>
              <w:left w:w="12" w:type="dxa"/>
              <w:bottom w:w="0" w:type="dxa"/>
              <w:right w:w="12" w:type="dxa"/>
            </w:tcMar>
            <w:vAlign w:val="bottom"/>
          </w:tcPr>
          <w:p w14:paraId="2E90AE62" w14:textId="77777777" w:rsidR="00076A43" w:rsidRPr="00A11BA6" w:rsidRDefault="00076A43" w:rsidP="00A11BA6">
            <w:pPr>
              <w:spacing w:after="0" w:line="240" w:lineRule="auto"/>
              <w:rPr>
                <w:rFonts w:ascii="Times New Roman" w:hAnsi="Times New Roman" w:cs="Times New Roman"/>
              </w:rPr>
            </w:pPr>
          </w:p>
        </w:tc>
        <w:tc>
          <w:tcPr>
            <w:tcW w:w="821" w:type="pct"/>
            <w:tcBorders>
              <w:top w:val="nil"/>
              <w:left w:val="nil"/>
              <w:bottom w:val="single" w:sz="4" w:space="0" w:color="auto"/>
              <w:right w:val="single" w:sz="4" w:space="0" w:color="auto"/>
            </w:tcBorders>
            <w:noWrap/>
            <w:tcMar>
              <w:top w:w="12" w:type="dxa"/>
              <w:left w:w="12" w:type="dxa"/>
              <w:bottom w:w="0" w:type="dxa"/>
              <w:right w:w="12" w:type="dxa"/>
            </w:tcMar>
            <w:vAlign w:val="bottom"/>
          </w:tcPr>
          <w:p w14:paraId="7F7EBD6A" w14:textId="77777777" w:rsidR="00076A43" w:rsidRPr="00A11BA6" w:rsidRDefault="00076A43" w:rsidP="00A11BA6">
            <w:pPr>
              <w:spacing w:after="0" w:line="240" w:lineRule="auto"/>
              <w:rPr>
                <w:rFonts w:ascii="Times New Roman" w:hAnsi="Times New Roman" w:cs="Times New Roman"/>
              </w:rPr>
            </w:pPr>
          </w:p>
        </w:tc>
        <w:tc>
          <w:tcPr>
            <w:tcW w:w="769" w:type="pct"/>
            <w:tcBorders>
              <w:top w:val="nil"/>
              <w:left w:val="nil"/>
              <w:bottom w:val="single" w:sz="4" w:space="0" w:color="auto"/>
              <w:right w:val="single" w:sz="4" w:space="0" w:color="auto"/>
            </w:tcBorders>
          </w:tcPr>
          <w:p w14:paraId="3C358737" w14:textId="77777777" w:rsidR="00076A43" w:rsidRPr="00A11BA6" w:rsidRDefault="00076A43" w:rsidP="00A11BA6">
            <w:pPr>
              <w:spacing w:after="0" w:line="240" w:lineRule="auto"/>
              <w:rPr>
                <w:rFonts w:ascii="Times New Roman" w:hAnsi="Times New Roman" w:cs="Times New Roman"/>
              </w:rPr>
            </w:pPr>
          </w:p>
        </w:tc>
      </w:tr>
    </w:tbl>
    <w:p w14:paraId="1650AB35" w14:textId="77777777" w:rsidR="00076A43" w:rsidRPr="00A11BA6" w:rsidRDefault="00076A43" w:rsidP="00A11B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i/>
          <w:lang w:eastAsia="zh-CN"/>
        </w:rPr>
      </w:pPr>
    </w:p>
    <w:p w14:paraId="5D807DA4" w14:textId="77777777" w:rsidR="00B509E2" w:rsidRPr="00A11BA6" w:rsidRDefault="00B509E2" w:rsidP="00A11BA6">
      <w:pPr>
        <w:pStyle w:val="Style7"/>
        <w:widowControl/>
        <w:spacing w:line="240" w:lineRule="auto"/>
        <w:jc w:val="right"/>
        <w:rPr>
          <w:rStyle w:val="FontStyle56"/>
        </w:rPr>
      </w:pPr>
    </w:p>
    <w:p w14:paraId="2560D8D1" w14:textId="3520E492" w:rsidR="00B509E2" w:rsidRPr="00A11BA6" w:rsidRDefault="00B509E2" w:rsidP="00A11BA6">
      <w:pPr>
        <w:pStyle w:val="Style7"/>
        <w:widowControl/>
        <w:spacing w:line="240" w:lineRule="auto"/>
        <w:jc w:val="right"/>
        <w:rPr>
          <w:rStyle w:val="FontStyle56"/>
        </w:rPr>
      </w:pPr>
      <w:r w:rsidRPr="00A11BA6">
        <w:rPr>
          <w:rStyle w:val="FontStyle56"/>
        </w:rPr>
        <w:t xml:space="preserve">Table </w:t>
      </w:r>
      <w:ins w:id="133" w:author="Ekaterina Demicheva" w:date="2018-06-06T22:05:00Z">
        <w:r w:rsidR="00EE4F41">
          <w:rPr>
            <w:rStyle w:val="FontStyle56"/>
          </w:rPr>
          <w:t>2</w:t>
        </w:r>
      </w:ins>
      <w:ins w:id="134" w:author="Ekaterina Demicheva" w:date="2018-06-13T11:54:00Z">
        <w:r w:rsidR="00EE4F41">
          <w:rPr>
            <w:rStyle w:val="FontStyle56"/>
          </w:rPr>
          <w:t>2</w:t>
        </w:r>
      </w:ins>
      <w:del w:id="135" w:author="Ekaterina Demicheva" w:date="2018-06-06T22:05:00Z">
        <w:r w:rsidR="00AD6EE0" w:rsidDel="009A3252">
          <w:rPr>
            <w:rStyle w:val="FontStyle56"/>
          </w:rPr>
          <w:delText>19</w:delText>
        </w:r>
      </w:del>
    </w:p>
    <w:tbl>
      <w:tblPr>
        <w:tblW w:w="9672" w:type="dxa"/>
        <w:tblInd w:w="40" w:type="dxa"/>
        <w:tblLayout w:type="fixed"/>
        <w:tblCellMar>
          <w:left w:w="40" w:type="dxa"/>
          <w:right w:w="40" w:type="dxa"/>
        </w:tblCellMar>
        <w:tblLook w:val="0000" w:firstRow="0" w:lastRow="0" w:firstColumn="0" w:lastColumn="0" w:noHBand="0" w:noVBand="0"/>
      </w:tblPr>
      <w:tblGrid>
        <w:gridCol w:w="4267"/>
        <w:gridCol w:w="5405"/>
      </w:tblGrid>
      <w:tr w:rsidR="00B509E2" w:rsidRPr="00A11BA6" w14:paraId="06CC2264" w14:textId="77777777" w:rsidTr="00076A43">
        <w:tc>
          <w:tcPr>
            <w:tcW w:w="9672" w:type="dxa"/>
            <w:gridSpan w:val="2"/>
            <w:tcBorders>
              <w:top w:val="single" w:sz="6" w:space="0" w:color="auto"/>
              <w:left w:val="single" w:sz="6" w:space="0" w:color="auto"/>
              <w:bottom w:val="single" w:sz="6" w:space="0" w:color="auto"/>
              <w:right w:val="single" w:sz="6" w:space="0" w:color="auto"/>
            </w:tcBorders>
          </w:tcPr>
          <w:p w14:paraId="0F6A9468" w14:textId="77777777" w:rsidR="00B509E2" w:rsidRPr="00A11BA6" w:rsidRDefault="00B509E2" w:rsidP="00A11BA6">
            <w:pPr>
              <w:pStyle w:val="Style20"/>
              <w:widowControl/>
              <w:spacing w:line="240" w:lineRule="auto"/>
              <w:jc w:val="both"/>
              <w:rPr>
                <w:rStyle w:val="FontStyle55"/>
              </w:rPr>
            </w:pPr>
            <w:r w:rsidRPr="00A11BA6">
              <w:rPr>
                <w:rStyle w:val="FontStyle55"/>
              </w:rPr>
              <w:t>Conformance With the Tender Specifications</w:t>
            </w:r>
          </w:p>
        </w:tc>
      </w:tr>
      <w:tr w:rsidR="00B509E2" w:rsidRPr="00A11BA6" w14:paraId="09FB6713" w14:textId="77777777" w:rsidTr="00076A43">
        <w:tc>
          <w:tcPr>
            <w:tcW w:w="4267" w:type="dxa"/>
            <w:tcBorders>
              <w:top w:val="single" w:sz="6" w:space="0" w:color="auto"/>
              <w:left w:val="single" w:sz="6" w:space="0" w:color="auto"/>
              <w:bottom w:val="single" w:sz="6" w:space="0" w:color="auto"/>
              <w:right w:val="single" w:sz="4" w:space="0" w:color="auto"/>
            </w:tcBorders>
          </w:tcPr>
          <w:p w14:paraId="60500A2D" w14:textId="77777777" w:rsidR="00B509E2" w:rsidRPr="00A11BA6" w:rsidRDefault="00B509E2" w:rsidP="00A11BA6">
            <w:pPr>
              <w:pStyle w:val="Style16"/>
              <w:widowControl/>
              <w:spacing w:line="240" w:lineRule="auto"/>
              <w:ind w:right="10"/>
              <w:rPr>
                <w:rStyle w:val="FontStyle56"/>
              </w:rPr>
            </w:pPr>
            <w:r w:rsidRPr="00A11BA6">
              <w:rPr>
                <w:rStyle w:val="FontStyle56"/>
              </w:rPr>
              <w:t>Is your financial offer in exact conformity with the tender specifications/ requirements?</w:t>
            </w:r>
          </w:p>
        </w:tc>
        <w:tc>
          <w:tcPr>
            <w:tcW w:w="5405" w:type="dxa"/>
            <w:tcBorders>
              <w:top w:val="single" w:sz="4" w:space="0" w:color="auto"/>
              <w:left w:val="single" w:sz="4" w:space="0" w:color="auto"/>
              <w:bottom w:val="single" w:sz="4" w:space="0" w:color="auto"/>
              <w:right w:val="single" w:sz="4" w:space="0" w:color="auto"/>
            </w:tcBorders>
          </w:tcPr>
          <w:p w14:paraId="79A354DC" w14:textId="77777777" w:rsidR="00B509E2" w:rsidRPr="00A11BA6" w:rsidRDefault="00B509E2" w:rsidP="00A11BA6">
            <w:pPr>
              <w:pStyle w:val="Style34"/>
              <w:widowControl/>
              <w:ind w:left="1997"/>
              <w:jc w:val="both"/>
              <w:rPr>
                <w:rStyle w:val="FontStyle46"/>
              </w:rPr>
            </w:pPr>
            <w:r w:rsidRPr="00A11BA6">
              <w:rPr>
                <w:rStyle w:val="FontStyle46"/>
              </w:rPr>
              <w:t>(Yes or No)</w:t>
            </w:r>
          </w:p>
        </w:tc>
      </w:tr>
      <w:tr w:rsidR="00B509E2" w:rsidRPr="00A11BA6" w14:paraId="0D387308" w14:textId="77777777" w:rsidTr="00076A43">
        <w:tc>
          <w:tcPr>
            <w:tcW w:w="4267" w:type="dxa"/>
            <w:tcBorders>
              <w:top w:val="single" w:sz="6" w:space="0" w:color="auto"/>
              <w:left w:val="single" w:sz="6" w:space="0" w:color="auto"/>
              <w:bottom w:val="single" w:sz="6" w:space="0" w:color="auto"/>
              <w:right w:val="single" w:sz="6" w:space="0" w:color="auto"/>
            </w:tcBorders>
          </w:tcPr>
          <w:p w14:paraId="0CADEDCA" w14:textId="77777777" w:rsidR="00B509E2" w:rsidRPr="00A11BA6" w:rsidRDefault="00B509E2" w:rsidP="00A11BA6">
            <w:pPr>
              <w:pStyle w:val="Style16"/>
              <w:widowControl/>
              <w:spacing w:line="240" w:lineRule="auto"/>
              <w:jc w:val="both"/>
              <w:rPr>
                <w:rStyle w:val="FontStyle56"/>
              </w:rPr>
            </w:pPr>
            <w:r w:rsidRPr="00A11BA6">
              <w:rPr>
                <w:rStyle w:val="FontStyle56"/>
              </w:rPr>
              <w:t>If not, indicate where there are deviations</w:t>
            </w:r>
          </w:p>
        </w:tc>
        <w:tc>
          <w:tcPr>
            <w:tcW w:w="5405" w:type="dxa"/>
            <w:tcBorders>
              <w:top w:val="single" w:sz="6" w:space="0" w:color="auto"/>
              <w:left w:val="single" w:sz="6" w:space="0" w:color="auto"/>
              <w:bottom w:val="single" w:sz="6" w:space="0" w:color="auto"/>
              <w:right w:val="single" w:sz="6" w:space="0" w:color="auto"/>
            </w:tcBorders>
          </w:tcPr>
          <w:p w14:paraId="07882678" w14:textId="77777777" w:rsidR="00B509E2" w:rsidRPr="00A11BA6" w:rsidRDefault="00B509E2" w:rsidP="00A11BA6">
            <w:pPr>
              <w:pStyle w:val="Style15"/>
              <w:widowControl/>
              <w:jc w:val="both"/>
              <w:rPr>
                <w:sz w:val="22"/>
                <w:szCs w:val="22"/>
              </w:rPr>
            </w:pPr>
          </w:p>
        </w:tc>
      </w:tr>
    </w:tbl>
    <w:p w14:paraId="706B65A0" w14:textId="70DFD882" w:rsidR="00D96616" w:rsidRPr="00A11BA6" w:rsidRDefault="00D96616" w:rsidP="00A11BA6">
      <w:pPr>
        <w:pStyle w:val="Style3"/>
        <w:widowControl/>
        <w:spacing w:line="240" w:lineRule="auto"/>
        <w:ind w:firstLine="720"/>
        <w:jc w:val="both"/>
        <w:rPr>
          <w:sz w:val="22"/>
          <w:szCs w:val="22"/>
        </w:rPr>
      </w:pPr>
    </w:p>
    <w:sectPr w:rsidR="00D96616" w:rsidRPr="00A11BA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16A57" w14:textId="77777777" w:rsidR="009A3252" w:rsidRDefault="009A3252" w:rsidP="007A6218">
      <w:pPr>
        <w:spacing w:after="0" w:line="240" w:lineRule="auto"/>
      </w:pPr>
      <w:r>
        <w:separator/>
      </w:r>
    </w:p>
  </w:endnote>
  <w:endnote w:type="continuationSeparator" w:id="0">
    <w:p w14:paraId="268934BA" w14:textId="77777777" w:rsidR="009A3252" w:rsidRDefault="009A3252" w:rsidP="007A6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285887"/>
      <w:docPartObj>
        <w:docPartGallery w:val="Page Numbers (Bottom of Page)"/>
        <w:docPartUnique/>
      </w:docPartObj>
    </w:sdtPr>
    <w:sdtEndPr>
      <w:rPr>
        <w:noProof/>
      </w:rPr>
    </w:sdtEndPr>
    <w:sdtContent>
      <w:p w14:paraId="10378A55" w14:textId="6C8F5D90" w:rsidR="009A3252" w:rsidRDefault="009A3252">
        <w:pPr>
          <w:pStyle w:val="ae"/>
          <w:jc w:val="center"/>
        </w:pPr>
        <w:r>
          <w:fldChar w:fldCharType="begin"/>
        </w:r>
        <w:r>
          <w:instrText xml:space="preserve"> PAGE   \* MERGEFORMAT </w:instrText>
        </w:r>
        <w:r>
          <w:fldChar w:fldCharType="separate"/>
        </w:r>
        <w:r w:rsidR="008F7AEE">
          <w:rPr>
            <w:noProof/>
          </w:rPr>
          <w:t>9</w:t>
        </w:r>
        <w:r>
          <w:rPr>
            <w:noProof/>
          </w:rPr>
          <w:fldChar w:fldCharType="end"/>
        </w:r>
      </w:p>
    </w:sdtContent>
  </w:sdt>
  <w:p w14:paraId="3BCB4668" w14:textId="77777777" w:rsidR="009A3252" w:rsidRDefault="009A3252">
    <w:pPr>
      <w:pStyle w:val="a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5A7AD" w14:textId="77777777" w:rsidR="009A3252" w:rsidRDefault="009A3252" w:rsidP="007A6218">
      <w:pPr>
        <w:spacing w:after="0" w:line="240" w:lineRule="auto"/>
      </w:pPr>
      <w:r>
        <w:separator/>
      </w:r>
    </w:p>
  </w:footnote>
  <w:footnote w:type="continuationSeparator" w:id="0">
    <w:p w14:paraId="59287062" w14:textId="77777777" w:rsidR="009A3252" w:rsidRDefault="009A3252" w:rsidP="007A621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38945" w14:textId="5455AD95" w:rsidR="009A3252" w:rsidRPr="00FE40FE" w:rsidRDefault="009A3252">
    <w:pPr>
      <w:pStyle w:val="ac"/>
      <w:rPr>
        <w:rFonts w:ascii="Times New Roman" w:hAnsi="Times New Roman" w:cs="Times New Roman"/>
        <w:i/>
      </w:rPr>
    </w:pPr>
    <w:r w:rsidRPr="00FE40FE">
      <w:rPr>
        <w:rFonts w:ascii="Times New Roman" w:hAnsi="Times New Roman" w:cs="Times New Roman"/>
        <w:i/>
      </w:rPr>
      <w:t xml:space="preserve">Appendix 3: </w:t>
    </w:r>
    <w:r w:rsidRPr="00FE40FE">
      <w:rPr>
        <w:rFonts w:ascii="Times New Roman" w:hAnsi="Times New Roman" w:cs="Times New Roman"/>
        <w:i/>
      </w:rPr>
      <w:tab/>
      <w:t>Instructions for Preparation of Technical Proposal and Breakdown of Financial Proposal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88E934"/>
    <w:lvl w:ilvl="0">
      <w:numFmt w:val="bullet"/>
      <w:lvlText w:val="*"/>
      <w:lvlJc w:val="left"/>
    </w:lvl>
  </w:abstractNum>
  <w:abstractNum w:abstractNumId="1">
    <w:nsid w:val="05E43890"/>
    <w:multiLevelType w:val="hybridMultilevel"/>
    <w:tmpl w:val="05B200DA"/>
    <w:lvl w:ilvl="0" w:tplc="B7F6E5DE">
      <w:start w:val="1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9274E24"/>
    <w:multiLevelType w:val="hybridMultilevel"/>
    <w:tmpl w:val="79E266EE"/>
    <w:lvl w:ilvl="0" w:tplc="BDFCF69C">
      <w:start w:val="1"/>
      <w:numFmt w:val="bullet"/>
      <w:lvlText w:val="-"/>
      <w:lvlJc w:val="left"/>
      <w:pPr>
        <w:ind w:left="2160" w:hanging="360"/>
      </w:pPr>
      <w:rPr>
        <w:rFonts w:ascii="Arial" w:eastAsia="Times New Roman" w:hAnsi="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3">
    <w:nsid w:val="0F5326F5"/>
    <w:multiLevelType w:val="multilevel"/>
    <w:tmpl w:val="5D0E5D6C"/>
    <w:lvl w:ilvl="0">
      <w:start w:val="2"/>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115068F7"/>
    <w:multiLevelType w:val="multilevel"/>
    <w:tmpl w:val="BE820650"/>
    <w:lvl w:ilvl="0">
      <w:start w:val="5"/>
      <w:numFmt w:val="lowerLetter"/>
      <w:lvlText w:val="%1."/>
      <w:legacy w:legacy="1" w:legacySpace="0" w:legacyIndent="360"/>
      <w:lvlJc w:val="left"/>
      <w:rPr>
        <w:rFonts w:ascii="Times New Roman" w:hAnsi="Times New Roman"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1535944"/>
    <w:multiLevelType w:val="hybridMultilevel"/>
    <w:tmpl w:val="F35003C6"/>
    <w:lvl w:ilvl="0" w:tplc="E9B2E684">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6">
    <w:nsid w:val="1C8B3857"/>
    <w:multiLevelType w:val="hybridMultilevel"/>
    <w:tmpl w:val="4D6A626A"/>
    <w:lvl w:ilvl="0" w:tplc="0409000F">
      <w:start w:val="1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F2C02A6"/>
    <w:multiLevelType w:val="multilevel"/>
    <w:tmpl w:val="B09495BE"/>
    <w:lvl w:ilvl="0">
      <w:start w:val="3"/>
      <w:numFmt w:val="decimal"/>
      <w:lvlText w:val="%1."/>
      <w:lvlJc w:val="left"/>
      <w:pPr>
        <w:ind w:left="510" w:hanging="510"/>
      </w:pPr>
      <w:rPr>
        <w:rFonts w:hint="default"/>
        <w:b/>
      </w:rPr>
    </w:lvl>
    <w:lvl w:ilvl="1">
      <w:start w:val="7"/>
      <w:numFmt w:val="decimal"/>
      <w:lvlText w:val="%1.%2."/>
      <w:lvlJc w:val="left"/>
      <w:pPr>
        <w:ind w:left="666" w:hanging="510"/>
      </w:pPr>
      <w:rPr>
        <w:rFonts w:hint="default"/>
      </w:rPr>
    </w:lvl>
    <w:lvl w:ilvl="2">
      <w:start w:val="2"/>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376" w:hanging="144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3048" w:hanging="1800"/>
      </w:pPr>
      <w:rPr>
        <w:rFonts w:hint="default"/>
      </w:rPr>
    </w:lvl>
  </w:abstractNum>
  <w:abstractNum w:abstractNumId="8">
    <w:nsid w:val="1FA960C0"/>
    <w:multiLevelType w:val="hybridMultilevel"/>
    <w:tmpl w:val="DD56DEB0"/>
    <w:lvl w:ilvl="0" w:tplc="B29C7F38">
      <w:start w:val="1"/>
      <w:numFmt w:val="lowerLetter"/>
      <w:lvlText w:val="%1."/>
      <w:legacy w:legacy="1" w:legacySpace="0" w:legacyIndent="355"/>
      <w:lvlJc w:val="left"/>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47CDA"/>
    <w:multiLevelType w:val="singleLevel"/>
    <w:tmpl w:val="A1DC22C4"/>
    <w:lvl w:ilvl="0">
      <w:start w:val="1"/>
      <w:numFmt w:val="lowerLetter"/>
      <w:lvlText w:val="%1."/>
      <w:legacy w:legacy="1" w:legacySpace="0" w:legacyIndent="360"/>
      <w:lvlJc w:val="left"/>
      <w:rPr>
        <w:rFonts w:ascii="Times New Roman" w:hAnsi="Times New Roman" w:cs="Times New Roman" w:hint="default"/>
      </w:rPr>
    </w:lvl>
  </w:abstractNum>
  <w:abstractNum w:abstractNumId="10">
    <w:nsid w:val="237877B2"/>
    <w:multiLevelType w:val="singleLevel"/>
    <w:tmpl w:val="1D0E2C10"/>
    <w:lvl w:ilvl="0">
      <w:start w:val="1"/>
      <w:numFmt w:val="lowerLetter"/>
      <w:lvlText w:val="%1."/>
      <w:legacy w:legacy="1" w:legacySpace="0" w:legacyIndent="355"/>
      <w:lvlJc w:val="left"/>
      <w:rPr>
        <w:rFonts w:ascii="Times New Roman" w:eastAsia="Times New Roman" w:hAnsi="Times New Roman" w:cs="Times New Roman"/>
      </w:rPr>
    </w:lvl>
  </w:abstractNum>
  <w:abstractNum w:abstractNumId="11">
    <w:nsid w:val="272A38D7"/>
    <w:multiLevelType w:val="hybridMultilevel"/>
    <w:tmpl w:val="7FA0C536"/>
    <w:lvl w:ilvl="0" w:tplc="CFBC0814">
      <w:start w:val="1"/>
      <w:numFmt w:val="lowerLetter"/>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0778B9"/>
    <w:multiLevelType w:val="multilevel"/>
    <w:tmpl w:val="530C5F48"/>
    <w:lvl w:ilvl="0">
      <w:start w:val="6"/>
      <w:numFmt w:val="decimal"/>
      <w:lvlText w:val="%1"/>
      <w:lvlJc w:val="left"/>
      <w:pPr>
        <w:ind w:left="360" w:hanging="360"/>
      </w:pPr>
      <w:rPr>
        <w:rFonts w:hint="default"/>
      </w:rPr>
    </w:lvl>
    <w:lvl w:ilvl="1">
      <w:start w:val="1"/>
      <w:numFmt w:val="decimal"/>
      <w:lvlText w:val="%1.%2"/>
      <w:lvlJc w:val="left"/>
      <w:pPr>
        <w:ind w:left="171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2A20418E"/>
    <w:multiLevelType w:val="hybridMultilevel"/>
    <w:tmpl w:val="79FAE24E"/>
    <w:lvl w:ilvl="0" w:tplc="9FFE7E7A">
      <w:start w:val="1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2AC214F4"/>
    <w:multiLevelType w:val="multilevel"/>
    <w:tmpl w:val="09E867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4097441"/>
    <w:multiLevelType w:val="multilevel"/>
    <w:tmpl w:val="C49626C0"/>
    <w:lvl w:ilvl="0">
      <w:start w:val="3"/>
      <w:numFmt w:val="decimal"/>
      <w:lvlText w:val="%1."/>
      <w:lvlJc w:val="left"/>
      <w:pPr>
        <w:ind w:left="720" w:hanging="360"/>
      </w:pPr>
      <w:rPr>
        <w:rFonts w:hint="default"/>
        <w:b/>
      </w:rPr>
    </w:lvl>
    <w:lvl w:ilvl="1">
      <w:start w:val="1"/>
      <w:numFmt w:val="decimal"/>
      <w:isLgl/>
      <w:lvlText w:val="%1.%2"/>
      <w:lvlJc w:val="left"/>
      <w:pPr>
        <w:ind w:left="117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459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90" w:hanging="1080"/>
      </w:pPr>
      <w:rPr>
        <w:rFonts w:hint="default"/>
      </w:rPr>
    </w:lvl>
    <w:lvl w:ilvl="6">
      <w:start w:val="1"/>
      <w:numFmt w:val="decimal"/>
      <w:isLgl/>
      <w:lvlText w:val="%1.%2.%3.%4.%5.%6.%7"/>
      <w:lvlJc w:val="left"/>
      <w:pPr>
        <w:ind w:left="8820" w:hanging="1440"/>
      </w:pPr>
      <w:rPr>
        <w:rFonts w:hint="default"/>
      </w:rPr>
    </w:lvl>
    <w:lvl w:ilvl="7">
      <w:start w:val="1"/>
      <w:numFmt w:val="decimal"/>
      <w:isLgl/>
      <w:lvlText w:val="%1.%2.%3.%4.%5.%6.%7.%8"/>
      <w:lvlJc w:val="left"/>
      <w:pPr>
        <w:ind w:left="9990" w:hanging="1440"/>
      </w:pPr>
      <w:rPr>
        <w:rFonts w:hint="default"/>
      </w:rPr>
    </w:lvl>
    <w:lvl w:ilvl="8">
      <w:start w:val="1"/>
      <w:numFmt w:val="decimal"/>
      <w:isLgl/>
      <w:lvlText w:val="%1.%2.%3.%4.%5.%6.%7.%8.%9"/>
      <w:lvlJc w:val="left"/>
      <w:pPr>
        <w:ind w:left="11160" w:hanging="1440"/>
      </w:pPr>
      <w:rPr>
        <w:rFonts w:hint="default"/>
      </w:rPr>
    </w:lvl>
  </w:abstractNum>
  <w:abstractNum w:abstractNumId="16">
    <w:nsid w:val="364D6ECA"/>
    <w:multiLevelType w:val="multilevel"/>
    <w:tmpl w:val="09CC4482"/>
    <w:lvl w:ilvl="0">
      <w:start w:val="6"/>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7">
    <w:nsid w:val="420A37B9"/>
    <w:multiLevelType w:val="multilevel"/>
    <w:tmpl w:val="E0B2C4E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4DD1BDC"/>
    <w:multiLevelType w:val="hybridMultilevel"/>
    <w:tmpl w:val="E2B60DAA"/>
    <w:lvl w:ilvl="0" w:tplc="0409000F">
      <w:start w:val="3"/>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19">
    <w:nsid w:val="464F7EA6"/>
    <w:multiLevelType w:val="multilevel"/>
    <w:tmpl w:val="D8B6452C"/>
    <w:lvl w:ilvl="0">
      <w:start w:val="5"/>
      <w:numFmt w:val="decimal"/>
      <w:lvlText w:val="%1"/>
      <w:lvlJc w:val="left"/>
      <w:pPr>
        <w:ind w:left="360" w:hanging="360"/>
      </w:pPr>
      <w:rPr>
        <w:rFonts w:hint="default"/>
      </w:rPr>
    </w:lvl>
    <w:lvl w:ilvl="1">
      <w:start w:val="2"/>
      <w:numFmt w:val="decimal"/>
      <w:lvlText w:val="%1.%2"/>
      <w:lvlJc w:val="left"/>
      <w:pPr>
        <w:ind w:left="189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240" w:hanging="1440"/>
      </w:pPr>
      <w:rPr>
        <w:rFonts w:hint="default"/>
      </w:rPr>
    </w:lvl>
  </w:abstractNum>
  <w:abstractNum w:abstractNumId="20">
    <w:nsid w:val="46FA2A38"/>
    <w:multiLevelType w:val="multilevel"/>
    <w:tmpl w:val="DB88B486"/>
    <w:lvl w:ilvl="0">
      <w:start w:val="6"/>
      <w:numFmt w:val="decimal"/>
      <w:lvlText w:val="%1"/>
      <w:lvlJc w:val="left"/>
      <w:pPr>
        <w:ind w:left="360" w:hanging="360"/>
      </w:pPr>
      <w:rPr>
        <w:rFonts w:hint="default"/>
        <w:sz w:val="24"/>
      </w:rPr>
    </w:lvl>
    <w:lvl w:ilvl="1">
      <w:start w:val="2"/>
      <w:numFmt w:val="decimal"/>
      <w:lvlText w:val="%1.%2"/>
      <w:lvlJc w:val="left"/>
      <w:pPr>
        <w:ind w:left="1980" w:hanging="360"/>
      </w:pPr>
      <w:rPr>
        <w:rFonts w:hint="default"/>
        <w:sz w:val="24"/>
      </w:rPr>
    </w:lvl>
    <w:lvl w:ilvl="2">
      <w:start w:val="1"/>
      <w:numFmt w:val="decimal"/>
      <w:lvlText w:val="%1.%2.%3"/>
      <w:lvlJc w:val="left"/>
      <w:pPr>
        <w:ind w:left="3600" w:hanging="720"/>
      </w:pPr>
      <w:rPr>
        <w:rFonts w:hint="default"/>
        <w:sz w:val="24"/>
      </w:rPr>
    </w:lvl>
    <w:lvl w:ilvl="3">
      <w:start w:val="1"/>
      <w:numFmt w:val="decimal"/>
      <w:lvlText w:val="%1.%2.%3.%4"/>
      <w:lvlJc w:val="left"/>
      <w:pPr>
        <w:ind w:left="5040" w:hanging="720"/>
      </w:pPr>
      <w:rPr>
        <w:rFonts w:hint="default"/>
        <w:sz w:val="24"/>
      </w:rPr>
    </w:lvl>
    <w:lvl w:ilvl="4">
      <w:start w:val="1"/>
      <w:numFmt w:val="decimal"/>
      <w:lvlText w:val="%1.%2.%3.%4.%5"/>
      <w:lvlJc w:val="left"/>
      <w:pPr>
        <w:ind w:left="6840" w:hanging="1080"/>
      </w:pPr>
      <w:rPr>
        <w:rFonts w:hint="default"/>
        <w:sz w:val="24"/>
      </w:rPr>
    </w:lvl>
    <w:lvl w:ilvl="5">
      <w:start w:val="1"/>
      <w:numFmt w:val="decimal"/>
      <w:lvlText w:val="%1.%2.%3.%4.%5.%6"/>
      <w:lvlJc w:val="left"/>
      <w:pPr>
        <w:ind w:left="8280" w:hanging="1080"/>
      </w:pPr>
      <w:rPr>
        <w:rFonts w:hint="default"/>
        <w:sz w:val="24"/>
      </w:rPr>
    </w:lvl>
    <w:lvl w:ilvl="6">
      <w:start w:val="1"/>
      <w:numFmt w:val="decimal"/>
      <w:lvlText w:val="%1.%2.%3.%4.%5.%6.%7"/>
      <w:lvlJc w:val="left"/>
      <w:pPr>
        <w:ind w:left="10080" w:hanging="1440"/>
      </w:pPr>
      <w:rPr>
        <w:rFonts w:hint="default"/>
        <w:sz w:val="24"/>
      </w:rPr>
    </w:lvl>
    <w:lvl w:ilvl="7">
      <w:start w:val="1"/>
      <w:numFmt w:val="decimal"/>
      <w:lvlText w:val="%1.%2.%3.%4.%5.%6.%7.%8"/>
      <w:lvlJc w:val="left"/>
      <w:pPr>
        <w:ind w:left="11520" w:hanging="1440"/>
      </w:pPr>
      <w:rPr>
        <w:rFonts w:hint="default"/>
        <w:sz w:val="24"/>
      </w:rPr>
    </w:lvl>
    <w:lvl w:ilvl="8">
      <w:start w:val="1"/>
      <w:numFmt w:val="decimal"/>
      <w:lvlText w:val="%1.%2.%3.%4.%5.%6.%7.%8.%9"/>
      <w:lvlJc w:val="left"/>
      <w:pPr>
        <w:ind w:left="12960" w:hanging="1440"/>
      </w:pPr>
      <w:rPr>
        <w:rFonts w:hint="default"/>
        <w:sz w:val="24"/>
      </w:rPr>
    </w:lvl>
  </w:abstractNum>
  <w:abstractNum w:abstractNumId="21">
    <w:nsid w:val="4ACC3936"/>
    <w:multiLevelType w:val="multilevel"/>
    <w:tmpl w:val="1F1279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C674A59"/>
    <w:multiLevelType w:val="multilevel"/>
    <w:tmpl w:val="1F1279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3116E0"/>
    <w:multiLevelType w:val="multilevel"/>
    <w:tmpl w:val="A368617E"/>
    <w:lvl w:ilvl="0">
      <w:start w:val="5"/>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24">
    <w:nsid w:val="4D91084E"/>
    <w:multiLevelType w:val="multilevel"/>
    <w:tmpl w:val="75C8E7B2"/>
    <w:lvl w:ilvl="0">
      <w:start w:val="3"/>
      <w:numFmt w:val="decimal"/>
      <w:lvlText w:val="%1"/>
      <w:lvlJc w:val="left"/>
      <w:pPr>
        <w:ind w:left="450" w:hanging="450"/>
      </w:pPr>
      <w:rPr>
        <w:rFonts w:hint="default"/>
      </w:rPr>
    </w:lvl>
    <w:lvl w:ilvl="1">
      <w:start w:val="7"/>
      <w:numFmt w:val="decimal"/>
      <w:lvlText w:val="%1.%2"/>
      <w:lvlJc w:val="left"/>
      <w:pPr>
        <w:ind w:left="606" w:hanging="45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376" w:hanging="144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25">
    <w:nsid w:val="54DF3C4E"/>
    <w:multiLevelType w:val="multilevel"/>
    <w:tmpl w:val="7CFC5C80"/>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b/>
      </w:rPr>
    </w:lvl>
    <w:lvl w:ilvl="2">
      <w:start w:val="1"/>
      <w:numFmt w:val="decimal"/>
      <w:lvlText w:val="%1.%2.%3."/>
      <w:lvlJc w:val="left"/>
      <w:pPr>
        <w:ind w:left="135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7A46F05"/>
    <w:multiLevelType w:val="multilevel"/>
    <w:tmpl w:val="7954175C"/>
    <w:lvl w:ilvl="0">
      <w:start w:val="2"/>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F0B6F19"/>
    <w:multiLevelType w:val="multilevel"/>
    <w:tmpl w:val="CDDE6C08"/>
    <w:lvl w:ilvl="0">
      <w:start w:val="2"/>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DC03544"/>
    <w:multiLevelType w:val="multilevel"/>
    <w:tmpl w:val="842E6396"/>
    <w:lvl w:ilvl="0">
      <w:start w:val="1"/>
      <w:numFmt w:val="upperLetter"/>
      <w:lvlText w:val="%1."/>
      <w:lvlJc w:val="left"/>
      <w:pPr>
        <w:ind w:left="870" w:hanging="360"/>
      </w:pPr>
      <w:rPr>
        <w:rFonts w:hint="default"/>
      </w:rPr>
    </w:lvl>
    <w:lvl w:ilvl="1">
      <w:start w:val="1"/>
      <w:numFmt w:val="decimal"/>
      <w:lvlText w:val="%2."/>
      <w:lvlJc w:val="left"/>
      <w:pPr>
        <w:ind w:left="1590" w:hanging="360"/>
      </w:pPr>
      <w:rPr>
        <w:rFonts w:hint="default"/>
      </w:r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29">
    <w:nsid w:val="6F8D3B2F"/>
    <w:multiLevelType w:val="hybridMultilevel"/>
    <w:tmpl w:val="A0B23EF8"/>
    <w:lvl w:ilvl="0" w:tplc="9E861B38">
      <w:start w:val="1"/>
      <w:numFmt w:val="lowerLetter"/>
      <w:lvlText w:val="%1."/>
      <w:lvlJc w:val="left"/>
      <w:pPr>
        <w:ind w:left="870" w:hanging="360"/>
      </w:pPr>
      <w:rPr>
        <w:rFonts w:hint="default"/>
      </w:rPr>
    </w:lvl>
    <w:lvl w:ilvl="1" w:tplc="04090019">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0">
    <w:nsid w:val="70EE3555"/>
    <w:multiLevelType w:val="multilevel"/>
    <w:tmpl w:val="7A6ABA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0F07E70"/>
    <w:multiLevelType w:val="hybridMultilevel"/>
    <w:tmpl w:val="74A8DB64"/>
    <w:lvl w:ilvl="0" w:tplc="E9B2E684">
      <w:start w:val="1"/>
      <w:numFmt w:val="upperLetter"/>
      <w:lvlText w:val="%1."/>
      <w:lvlJc w:val="left"/>
      <w:pPr>
        <w:ind w:left="870" w:hanging="360"/>
      </w:pPr>
      <w:rPr>
        <w:rFonts w:hint="default"/>
      </w:rPr>
    </w:lvl>
    <w:lvl w:ilvl="1" w:tplc="18A00834">
      <w:start w:val="1"/>
      <w:numFmt w:val="decimal"/>
      <w:lvlText w:val="%2."/>
      <w:lvlJc w:val="left"/>
      <w:pPr>
        <w:ind w:left="1590" w:hanging="360"/>
      </w:pPr>
      <w:rPr>
        <w:rFonts w:hint="default"/>
        <w:i w:val="0"/>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2">
    <w:nsid w:val="75DA7FE5"/>
    <w:multiLevelType w:val="multilevel"/>
    <w:tmpl w:val="97202A9A"/>
    <w:lvl w:ilvl="0">
      <w:start w:val="7"/>
      <w:numFmt w:val="decimal"/>
      <w:lvlText w:val="%1"/>
      <w:lvlJc w:val="left"/>
      <w:pPr>
        <w:ind w:left="360" w:hanging="360"/>
      </w:pPr>
      <w:rPr>
        <w:rFonts w:hint="default"/>
        <w:sz w:val="24"/>
      </w:rPr>
    </w:lvl>
    <w:lvl w:ilvl="1">
      <w:start w:val="2"/>
      <w:numFmt w:val="decimal"/>
      <w:lvlText w:val="%1.%2"/>
      <w:lvlJc w:val="left"/>
      <w:pPr>
        <w:ind w:left="1530" w:hanging="360"/>
      </w:pPr>
      <w:rPr>
        <w:rFonts w:hint="default"/>
        <w:sz w:val="24"/>
      </w:rPr>
    </w:lvl>
    <w:lvl w:ilvl="2">
      <w:start w:val="1"/>
      <w:numFmt w:val="decimal"/>
      <w:lvlText w:val="%1.%2.%3"/>
      <w:lvlJc w:val="left"/>
      <w:pPr>
        <w:ind w:left="3960" w:hanging="720"/>
      </w:pPr>
      <w:rPr>
        <w:rFonts w:hint="default"/>
        <w:sz w:val="24"/>
      </w:rPr>
    </w:lvl>
    <w:lvl w:ilvl="3">
      <w:start w:val="1"/>
      <w:numFmt w:val="decimal"/>
      <w:lvlText w:val="%1.%2.%3.%4"/>
      <w:lvlJc w:val="left"/>
      <w:pPr>
        <w:ind w:left="5580" w:hanging="720"/>
      </w:pPr>
      <w:rPr>
        <w:rFonts w:hint="default"/>
        <w:sz w:val="24"/>
      </w:rPr>
    </w:lvl>
    <w:lvl w:ilvl="4">
      <w:start w:val="1"/>
      <w:numFmt w:val="decimal"/>
      <w:lvlText w:val="%1.%2.%3.%4.%5"/>
      <w:lvlJc w:val="left"/>
      <w:pPr>
        <w:ind w:left="7560" w:hanging="1080"/>
      </w:pPr>
      <w:rPr>
        <w:rFonts w:hint="default"/>
        <w:sz w:val="24"/>
      </w:rPr>
    </w:lvl>
    <w:lvl w:ilvl="5">
      <w:start w:val="1"/>
      <w:numFmt w:val="decimal"/>
      <w:lvlText w:val="%1.%2.%3.%4.%5.%6"/>
      <w:lvlJc w:val="left"/>
      <w:pPr>
        <w:ind w:left="9180" w:hanging="1080"/>
      </w:pPr>
      <w:rPr>
        <w:rFonts w:hint="default"/>
        <w:sz w:val="24"/>
      </w:rPr>
    </w:lvl>
    <w:lvl w:ilvl="6">
      <w:start w:val="1"/>
      <w:numFmt w:val="decimal"/>
      <w:lvlText w:val="%1.%2.%3.%4.%5.%6.%7"/>
      <w:lvlJc w:val="left"/>
      <w:pPr>
        <w:ind w:left="11160" w:hanging="1440"/>
      </w:pPr>
      <w:rPr>
        <w:rFonts w:hint="default"/>
        <w:sz w:val="24"/>
      </w:rPr>
    </w:lvl>
    <w:lvl w:ilvl="7">
      <w:start w:val="1"/>
      <w:numFmt w:val="decimal"/>
      <w:lvlText w:val="%1.%2.%3.%4.%5.%6.%7.%8"/>
      <w:lvlJc w:val="left"/>
      <w:pPr>
        <w:ind w:left="12780" w:hanging="1440"/>
      </w:pPr>
      <w:rPr>
        <w:rFonts w:hint="default"/>
        <w:sz w:val="24"/>
      </w:rPr>
    </w:lvl>
    <w:lvl w:ilvl="8">
      <w:start w:val="1"/>
      <w:numFmt w:val="decimal"/>
      <w:lvlText w:val="%1.%2.%3.%4.%5.%6.%7.%8.%9"/>
      <w:lvlJc w:val="left"/>
      <w:pPr>
        <w:ind w:left="14400" w:hanging="1440"/>
      </w:pPr>
      <w:rPr>
        <w:rFonts w:hint="default"/>
        <w:sz w:val="24"/>
      </w:rPr>
    </w:lvl>
  </w:abstractNum>
  <w:abstractNum w:abstractNumId="33">
    <w:nsid w:val="78A52528"/>
    <w:multiLevelType w:val="multilevel"/>
    <w:tmpl w:val="9D820950"/>
    <w:lvl w:ilvl="0">
      <w:start w:val="2"/>
      <w:numFmt w:val="decimal"/>
      <w:lvlText w:val="%1."/>
      <w:lvlJc w:val="left"/>
      <w:pPr>
        <w:ind w:left="510" w:hanging="510"/>
      </w:pPr>
      <w:rPr>
        <w:rFonts w:hint="default"/>
      </w:rPr>
    </w:lvl>
    <w:lvl w:ilvl="1">
      <w:start w:val="3"/>
      <w:numFmt w:val="decimal"/>
      <w:lvlText w:val="%1.%2."/>
      <w:lvlJc w:val="left"/>
      <w:pPr>
        <w:ind w:left="870" w:hanging="510"/>
      </w:pPr>
      <w:rPr>
        <w:rFonts w:hint="default"/>
        <w:b/>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A02788C"/>
    <w:multiLevelType w:val="multilevel"/>
    <w:tmpl w:val="842E6396"/>
    <w:lvl w:ilvl="0">
      <w:start w:val="1"/>
      <w:numFmt w:val="upperLetter"/>
      <w:lvlText w:val="%1."/>
      <w:lvlJc w:val="left"/>
      <w:pPr>
        <w:ind w:left="870" w:hanging="360"/>
      </w:pPr>
      <w:rPr>
        <w:rFonts w:hint="default"/>
      </w:rPr>
    </w:lvl>
    <w:lvl w:ilvl="1">
      <w:start w:val="1"/>
      <w:numFmt w:val="decimal"/>
      <w:lvlText w:val="%2."/>
      <w:lvlJc w:val="left"/>
      <w:pPr>
        <w:ind w:left="1590" w:hanging="360"/>
      </w:pPr>
      <w:rPr>
        <w:rFonts w:hint="default"/>
      </w:r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35">
    <w:nsid w:val="7CD9717C"/>
    <w:multiLevelType w:val="hybridMultilevel"/>
    <w:tmpl w:val="0EB0ECCE"/>
    <w:lvl w:ilvl="0" w:tplc="CC0C983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AF01F7"/>
    <w:multiLevelType w:val="hybridMultilevel"/>
    <w:tmpl w:val="FDBEF31A"/>
    <w:lvl w:ilvl="0" w:tplc="54860F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C810F4"/>
    <w:multiLevelType w:val="multilevel"/>
    <w:tmpl w:val="43AA2EC2"/>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
  </w:num>
  <w:num w:numId="3">
    <w:abstractNumId w:val="33"/>
  </w:num>
  <w:num w:numId="4">
    <w:abstractNumId w:val="0"/>
    <w:lvlOverride w:ilvl="0">
      <w:lvl w:ilvl="0">
        <w:numFmt w:val="bullet"/>
        <w:lvlText w:val="-"/>
        <w:legacy w:legacy="1" w:legacySpace="0" w:legacyIndent="350"/>
        <w:lvlJc w:val="left"/>
        <w:rPr>
          <w:rFonts w:ascii="Times New Roman" w:hAnsi="Times New Roman" w:cs="Times New Roman" w:hint="default"/>
        </w:rPr>
      </w:lvl>
    </w:lvlOverride>
  </w:num>
  <w:num w:numId="5">
    <w:abstractNumId w:val="14"/>
  </w:num>
  <w:num w:numId="6">
    <w:abstractNumId w:val="3"/>
  </w:num>
  <w:num w:numId="7">
    <w:abstractNumId w:val="17"/>
  </w:num>
  <w:num w:numId="8">
    <w:abstractNumId w:val="12"/>
  </w:num>
  <w:num w:numId="9">
    <w:abstractNumId w:val="6"/>
  </w:num>
  <w:num w:numId="10">
    <w:abstractNumId w:val="37"/>
  </w:num>
  <w:num w:numId="11">
    <w:abstractNumId w:val="13"/>
  </w:num>
  <w:num w:numId="12">
    <w:abstractNumId w:val="23"/>
  </w:num>
  <w:num w:numId="13">
    <w:abstractNumId w:val="19"/>
  </w:num>
  <w:num w:numId="14">
    <w:abstractNumId w:val="16"/>
  </w:num>
  <w:num w:numId="15">
    <w:abstractNumId w:val="20"/>
  </w:num>
  <w:num w:numId="16">
    <w:abstractNumId w:val="1"/>
  </w:num>
  <w:num w:numId="17">
    <w:abstractNumId w:val="15"/>
  </w:num>
  <w:num w:numId="18">
    <w:abstractNumId w:val="32"/>
  </w:num>
  <w:num w:numId="19">
    <w:abstractNumId w:val="18"/>
  </w:num>
  <w:num w:numId="20">
    <w:abstractNumId w:val="35"/>
  </w:num>
  <w:num w:numId="21">
    <w:abstractNumId w:val="31"/>
  </w:num>
  <w:num w:numId="22">
    <w:abstractNumId w:val="5"/>
  </w:num>
  <w:num w:numId="23">
    <w:abstractNumId w:val="25"/>
  </w:num>
  <w:num w:numId="24">
    <w:abstractNumId w:val="9"/>
  </w:num>
  <w:num w:numId="25">
    <w:abstractNumId w:val="4"/>
  </w:num>
  <w:num w:numId="26">
    <w:abstractNumId w:val="4"/>
    <w:lvlOverride w:ilvl="0">
      <w:lvl w:ilvl="0">
        <w:start w:val="7"/>
        <w:numFmt w:val="lowerLetter"/>
        <w:lvlText w:val="%1."/>
        <w:legacy w:legacy="1" w:legacySpace="0" w:legacyIndent="355"/>
        <w:lvlJc w:val="left"/>
        <w:rPr>
          <w:rFonts w:ascii="Times New Roman" w:hAnsi="Times New Roman" w:cs="Times New Roman" w:hint="default"/>
        </w:rPr>
      </w:lvl>
    </w:lvlOverride>
  </w:num>
  <w:num w:numId="27">
    <w:abstractNumId w:val="27"/>
  </w:num>
  <w:num w:numId="28">
    <w:abstractNumId w:val="29"/>
  </w:num>
  <w:num w:numId="29">
    <w:abstractNumId w:val="26"/>
  </w:num>
  <w:num w:numId="30">
    <w:abstractNumId w:val="30"/>
  </w:num>
  <w:num w:numId="31">
    <w:abstractNumId w:val="24"/>
  </w:num>
  <w:num w:numId="32">
    <w:abstractNumId w:val="7"/>
  </w:num>
  <w:num w:numId="33">
    <w:abstractNumId w:val="11"/>
  </w:num>
  <w:num w:numId="34">
    <w:abstractNumId w:val="8"/>
  </w:num>
  <w:num w:numId="35">
    <w:abstractNumId w:val="22"/>
  </w:num>
  <w:num w:numId="36">
    <w:abstractNumId w:val="21"/>
  </w:num>
  <w:num w:numId="37">
    <w:abstractNumId w:val="28"/>
  </w:num>
  <w:num w:numId="38">
    <w:abstractNumId w:val="3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E2"/>
    <w:rsid w:val="00025D56"/>
    <w:rsid w:val="00076A43"/>
    <w:rsid w:val="0009169F"/>
    <w:rsid w:val="000A6AFB"/>
    <w:rsid w:val="000E2F9D"/>
    <w:rsid w:val="000F25AB"/>
    <w:rsid w:val="00140191"/>
    <w:rsid w:val="0023330C"/>
    <w:rsid w:val="003233F8"/>
    <w:rsid w:val="003247C0"/>
    <w:rsid w:val="003321C9"/>
    <w:rsid w:val="0035422B"/>
    <w:rsid w:val="003858BC"/>
    <w:rsid w:val="003978E5"/>
    <w:rsid w:val="003E2117"/>
    <w:rsid w:val="00404C01"/>
    <w:rsid w:val="00440242"/>
    <w:rsid w:val="004C7E81"/>
    <w:rsid w:val="004E4F9A"/>
    <w:rsid w:val="0058190E"/>
    <w:rsid w:val="0058481A"/>
    <w:rsid w:val="005A6EE5"/>
    <w:rsid w:val="00667CAB"/>
    <w:rsid w:val="006E2120"/>
    <w:rsid w:val="006F7682"/>
    <w:rsid w:val="00705CCB"/>
    <w:rsid w:val="007207E0"/>
    <w:rsid w:val="00742A44"/>
    <w:rsid w:val="0074735C"/>
    <w:rsid w:val="00787814"/>
    <w:rsid w:val="007A6218"/>
    <w:rsid w:val="007B3B3C"/>
    <w:rsid w:val="007E5A4B"/>
    <w:rsid w:val="007E63CC"/>
    <w:rsid w:val="007F7A2A"/>
    <w:rsid w:val="00806FEC"/>
    <w:rsid w:val="008328CB"/>
    <w:rsid w:val="008851BE"/>
    <w:rsid w:val="0089012B"/>
    <w:rsid w:val="008B3D19"/>
    <w:rsid w:val="008F7AEE"/>
    <w:rsid w:val="00934B39"/>
    <w:rsid w:val="009A3252"/>
    <w:rsid w:val="009D73B4"/>
    <w:rsid w:val="00A11BA6"/>
    <w:rsid w:val="00A42027"/>
    <w:rsid w:val="00A811EC"/>
    <w:rsid w:val="00AD6EE0"/>
    <w:rsid w:val="00B3598C"/>
    <w:rsid w:val="00B45460"/>
    <w:rsid w:val="00B509E2"/>
    <w:rsid w:val="00BC535D"/>
    <w:rsid w:val="00BD3FC2"/>
    <w:rsid w:val="00BE3849"/>
    <w:rsid w:val="00BE77D6"/>
    <w:rsid w:val="00C24A48"/>
    <w:rsid w:val="00C644EB"/>
    <w:rsid w:val="00C800BE"/>
    <w:rsid w:val="00C80E3F"/>
    <w:rsid w:val="00C863AB"/>
    <w:rsid w:val="00CE2BD7"/>
    <w:rsid w:val="00CE3211"/>
    <w:rsid w:val="00D479CB"/>
    <w:rsid w:val="00D96616"/>
    <w:rsid w:val="00DC2524"/>
    <w:rsid w:val="00E02025"/>
    <w:rsid w:val="00E150E5"/>
    <w:rsid w:val="00E45D64"/>
    <w:rsid w:val="00E72535"/>
    <w:rsid w:val="00E73B76"/>
    <w:rsid w:val="00EB4F58"/>
    <w:rsid w:val="00EC4C97"/>
    <w:rsid w:val="00EE4F41"/>
    <w:rsid w:val="00EF241F"/>
    <w:rsid w:val="00F4346F"/>
    <w:rsid w:val="00F8128D"/>
    <w:rsid w:val="00FC128B"/>
    <w:rsid w:val="00FE4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F1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B509E2"/>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4">
    <w:name w:val="Style4"/>
    <w:basedOn w:val="a"/>
    <w:uiPriority w:val="99"/>
    <w:rsid w:val="00B509E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7">
    <w:name w:val="Style7"/>
    <w:basedOn w:val="a"/>
    <w:uiPriority w:val="99"/>
    <w:rsid w:val="00B509E2"/>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B509E2"/>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13">
    <w:name w:val="Style13"/>
    <w:basedOn w:val="a"/>
    <w:uiPriority w:val="99"/>
    <w:rsid w:val="00B509E2"/>
    <w:pPr>
      <w:widowControl w:val="0"/>
      <w:autoSpaceDE w:val="0"/>
      <w:autoSpaceDN w:val="0"/>
      <w:adjustRightInd w:val="0"/>
      <w:spacing w:after="0" w:line="274" w:lineRule="exact"/>
      <w:ind w:hanging="538"/>
    </w:pPr>
    <w:rPr>
      <w:rFonts w:ascii="Times New Roman" w:eastAsia="Times New Roman" w:hAnsi="Times New Roman" w:cs="Times New Roman"/>
      <w:sz w:val="24"/>
      <w:szCs w:val="24"/>
    </w:rPr>
  </w:style>
  <w:style w:type="paragraph" w:customStyle="1" w:styleId="Style17">
    <w:name w:val="Style17"/>
    <w:basedOn w:val="a"/>
    <w:uiPriority w:val="99"/>
    <w:rsid w:val="00B509E2"/>
    <w:pPr>
      <w:widowControl w:val="0"/>
      <w:autoSpaceDE w:val="0"/>
      <w:autoSpaceDN w:val="0"/>
      <w:adjustRightInd w:val="0"/>
      <w:spacing w:after="0" w:line="277" w:lineRule="exact"/>
      <w:ind w:hanging="360"/>
      <w:jc w:val="both"/>
    </w:pPr>
    <w:rPr>
      <w:rFonts w:ascii="Times New Roman" w:eastAsia="Times New Roman" w:hAnsi="Times New Roman" w:cs="Times New Roman"/>
      <w:sz w:val="24"/>
      <w:szCs w:val="24"/>
    </w:rPr>
  </w:style>
  <w:style w:type="paragraph" w:customStyle="1" w:styleId="Style27">
    <w:name w:val="Style27"/>
    <w:basedOn w:val="a"/>
    <w:uiPriority w:val="99"/>
    <w:rsid w:val="00B509E2"/>
    <w:pPr>
      <w:widowControl w:val="0"/>
      <w:autoSpaceDE w:val="0"/>
      <w:autoSpaceDN w:val="0"/>
      <w:adjustRightInd w:val="0"/>
      <w:spacing w:after="0" w:line="274" w:lineRule="exact"/>
      <w:ind w:hanging="360"/>
    </w:pPr>
    <w:rPr>
      <w:rFonts w:ascii="Times New Roman" w:eastAsia="Times New Roman" w:hAnsi="Times New Roman" w:cs="Times New Roman"/>
      <w:sz w:val="24"/>
      <w:szCs w:val="24"/>
    </w:rPr>
  </w:style>
  <w:style w:type="paragraph" w:customStyle="1" w:styleId="Style30">
    <w:name w:val="Style30"/>
    <w:basedOn w:val="a"/>
    <w:uiPriority w:val="99"/>
    <w:rsid w:val="00B509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4">
    <w:name w:val="Font Style54"/>
    <w:basedOn w:val="a0"/>
    <w:uiPriority w:val="99"/>
    <w:rsid w:val="00B509E2"/>
    <w:rPr>
      <w:rFonts w:ascii="Times New Roman" w:hAnsi="Times New Roman" w:cs="Times New Roman"/>
      <w:b/>
      <w:bCs/>
      <w:i/>
      <w:iCs/>
      <w:color w:val="000000"/>
      <w:sz w:val="22"/>
      <w:szCs w:val="22"/>
    </w:rPr>
  </w:style>
  <w:style w:type="character" w:customStyle="1" w:styleId="FontStyle55">
    <w:name w:val="Font Style55"/>
    <w:basedOn w:val="a0"/>
    <w:uiPriority w:val="99"/>
    <w:rsid w:val="00B509E2"/>
    <w:rPr>
      <w:rFonts w:ascii="Times New Roman" w:hAnsi="Times New Roman" w:cs="Times New Roman"/>
      <w:b/>
      <w:bCs/>
      <w:color w:val="000000"/>
      <w:sz w:val="22"/>
      <w:szCs w:val="22"/>
    </w:rPr>
  </w:style>
  <w:style w:type="character" w:customStyle="1" w:styleId="FontStyle56">
    <w:name w:val="Font Style56"/>
    <w:basedOn w:val="a0"/>
    <w:uiPriority w:val="99"/>
    <w:rsid w:val="00B509E2"/>
    <w:rPr>
      <w:rFonts w:ascii="Times New Roman" w:hAnsi="Times New Roman" w:cs="Times New Roman"/>
      <w:color w:val="000000"/>
      <w:sz w:val="22"/>
      <w:szCs w:val="22"/>
    </w:rPr>
  </w:style>
  <w:style w:type="character" w:customStyle="1" w:styleId="FontStyle58">
    <w:name w:val="Font Style58"/>
    <w:basedOn w:val="a0"/>
    <w:uiPriority w:val="99"/>
    <w:rsid w:val="00B509E2"/>
    <w:rPr>
      <w:rFonts w:ascii="Times New Roman" w:hAnsi="Times New Roman" w:cs="Times New Roman"/>
      <w:color w:val="000000"/>
      <w:sz w:val="20"/>
      <w:szCs w:val="20"/>
    </w:rPr>
  </w:style>
  <w:style w:type="paragraph" w:customStyle="1" w:styleId="Style16">
    <w:name w:val="Style16"/>
    <w:basedOn w:val="a"/>
    <w:uiPriority w:val="99"/>
    <w:rsid w:val="00B509E2"/>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20">
    <w:name w:val="Style20"/>
    <w:basedOn w:val="a"/>
    <w:uiPriority w:val="99"/>
    <w:rsid w:val="00B509E2"/>
    <w:pPr>
      <w:widowControl w:val="0"/>
      <w:autoSpaceDE w:val="0"/>
      <w:autoSpaceDN w:val="0"/>
      <w:adjustRightInd w:val="0"/>
      <w:spacing w:after="0" w:line="276" w:lineRule="exact"/>
      <w:jc w:val="center"/>
    </w:pPr>
    <w:rPr>
      <w:rFonts w:ascii="Times New Roman" w:eastAsia="Times New Roman" w:hAnsi="Times New Roman" w:cs="Times New Roman"/>
      <w:sz w:val="24"/>
      <w:szCs w:val="24"/>
    </w:rPr>
  </w:style>
  <w:style w:type="paragraph" w:customStyle="1" w:styleId="Style34">
    <w:name w:val="Style34"/>
    <w:basedOn w:val="a"/>
    <w:uiPriority w:val="99"/>
    <w:rsid w:val="00B509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basedOn w:val="a0"/>
    <w:uiPriority w:val="99"/>
    <w:rsid w:val="00B509E2"/>
    <w:rPr>
      <w:rFonts w:ascii="Times New Roman" w:hAnsi="Times New Roman" w:cs="Times New Roman"/>
      <w:i/>
      <w:iCs/>
      <w:color w:val="000000"/>
      <w:sz w:val="22"/>
      <w:szCs w:val="22"/>
    </w:rPr>
  </w:style>
  <w:style w:type="paragraph" w:customStyle="1" w:styleId="Style15">
    <w:name w:val="Style15"/>
    <w:basedOn w:val="a"/>
    <w:uiPriority w:val="99"/>
    <w:rsid w:val="00B509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uiPriority w:val="99"/>
    <w:rsid w:val="00B509E2"/>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36">
    <w:name w:val="Style36"/>
    <w:basedOn w:val="a"/>
    <w:uiPriority w:val="99"/>
    <w:rsid w:val="00B509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9">
    <w:name w:val="Style29"/>
    <w:basedOn w:val="a"/>
    <w:uiPriority w:val="99"/>
    <w:rsid w:val="00B509E2"/>
    <w:pPr>
      <w:widowControl w:val="0"/>
      <w:autoSpaceDE w:val="0"/>
      <w:autoSpaceDN w:val="0"/>
      <w:adjustRightInd w:val="0"/>
      <w:spacing w:after="0" w:line="278" w:lineRule="exact"/>
      <w:ind w:hanging="202"/>
    </w:pPr>
    <w:rPr>
      <w:rFonts w:ascii="Times New Roman" w:eastAsia="Times New Roman" w:hAnsi="Times New Roman" w:cs="Times New Roman"/>
      <w:sz w:val="24"/>
      <w:szCs w:val="24"/>
    </w:rPr>
  </w:style>
  <w:style w:type="paragraph" w:customStyle="1" w:styleId="Style28">
    <w:name w:val="Style28"/>
    <w:basedOn w:val="a"/>
    <w:uiPriority w:val="99"/>
    <w:rsid w:val="00B509E2"/>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33">
    <w:name w:val="Style33"/>
    <w:basedOn w:val="a"/>
    <w:uiPriority w:val="99"/>
    <w:rsid w:val="00B509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
    <w:name w:val="Font Style44"/>
    <w:basedOn w:val="a0"/>
    <w:uiPriority w:val="99"/>
    <w:rsid w:val="00B509E2"/>
    <w:rPr>
      <w:rFonts w:ascii="Times New Roman" w:hAnsi="Times New Roman" w:cs="Times New Roman"/>
      <w:b/>
      <w:bCs/>
      <w:color w:val="000000"/>
      <w:sz w:val="20"/>
      <w:szCs w:val="20"/>
    </w:rPr>
  </w:style>
  <w:style w:type="table" w:styleId="a3">
    <w:name w:val="Table Grid"/>
    <w:basedOn w:val="a1"/>
    <w:uiPriority w:val="39"/>
    <w:rsid w:val="00B50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8328CB"/>
    <w:rPr>
      <w:sz w:val="16"/>
      <w:szCs w:val="16"/>
    </w:rPr>
  </w:style>
  <w:style w:type="paragraph" w:styleId="a5">
    <w:name w:val="annotation text"/>
    <w:basedOn w:val="a"/>
    <w:link w:val="a6"/>
    <w:uiPriority w:val="99"/>
    <w:unhideWhenUsed/>
    <w:rsid w:val="008328CB"/>
    <w:pPr>
      <w:spacing w:line="240" w:lineRule="auto"/>
    </w:pPr>
    <w:rPr>
      <w:sz w:val="20"/>
      <w:szCs w:val="20"/>
    </w:rPr>
  </w:style>
  <w:style w:type="character" w:customStyle="1" w:styleId="a6">
    <w:name w:val="Текст комментария Знак"/>
    <w:basedOn w:val="a0"/>
    <w:link w:val="a5"/>
    <w:uiPriority w:val="99"/>
    <w:rsid w:val="008328CB"/>
    <w:rPr>
      <w:sz w:val="20"/>
      <w:szCs w:val="20"/>
    </w:rPr>
  </w:style>
  <w:style w:type="paragraph" w:styleId="a7">
    <w:name w:val="annotation subject"/>
    <w:basedOn w:val="a5"/>
    <w:next w:val="a5"/>
    <w:link w:val="a8"/>
    <w:uiPriority w:val="99"/>
    <w:semiHidden/>
    <w:unhideWhenUsed/>
    <w:rsid w:val="008328CB"/>
    <w:rPr>
      <w:b/>
      <w:bCs/>
    </w:rPr>
  </w:style>
  <w:style w:type="character" w:customStyle="1" w:styleId="a8">
    <w:name w:val="Тема примечания Знак"/>
    <w:basedOn w:val="a6"/>
    <w:link w:val="a7"/>
    <w:uiPriority w:val="99"/>
    <w:semiHidden/>
    <w:rsid w:val="008328CB"/>
    <w:rPr>
      <w:b/>
      <w:bCs/>
      <w:sz w:val="20"/>
      <w:szCs w:val="20"/>
    </w:rPr>
  </w:style>
  <w:style w:type="paragraph" w:styleId="a9">
    <w:name w:val="Balloon Text"/>
    <w:basedOn w:val="a"/>
    <w:link w:val="aa"/>
    <w:uiPriority w:val="99"/>
    <w:semiHidden/>
    <w:unhideWhenUsed/>
    <w:rsid w:val="008328C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28CB"/>
    <w:rPr>
      <w:rFonts w:ascii="Tahoma" w:hAnsi="Tahoma" w:cs="Tahoma"/>
      <w:sz w:val="16"/>
      <w:szCs w:val="16"/>
    </w:rPr>
  </w:style>
  <w:style w:type="paragraph" w:styleId="ab">
    <w:name w:val="Revision"/>
    <w:hidden/>
    <w:uiPriority w:val="99"/>
    <w:semiHidden/>
    <w:rsid w:val="00D479CB"/>
    <w:pPr>
      <w:spacing w:after="0" w:line="240" w:lineRule="auto"/>
    </w:pPr>
  </w:style>
  <w:style w:type="paragraph" w:styleId="ac">
    <w:name w:val="header"/>
    <w:basedOn w:val="a"/>
    <w:link w:val="ad"/>
    <w:uiPriority w:val="99"/>
    <w:unhideWhenUsed/>
    <w:rsid w:val="007A6218"/>
    <w:pPr>
      <w:tabs>
        <w:tab w:val="center" w:pos="4680"/>
        <w:tab w:val="right" w:pos="9360"/>
      </w:tabs>
      <w:spacing w:after="0" w:line="240" w:lineRule="auto"/>
    </w:pPr>
  </w:style>
  <w:style w:type="character" w:customStyle="1" w:styleId="ad">
    <w:name w:val="Верхний колонтитул Знак"/>
    <w:basedOn w:val="a0"/>
    <w:link w:val="ac"/>
    <w:uiPriority w:val="99"/>
    <w:rsid w:val="007A6218"/>
  </w:style>
  <w:style w:type="paragraph" w:styleId="ae">
    <w:name w:val="footer"/>
    <w:basedOn w:val="a"/>
    <w:link w:val="af"/>
    <w:uiPriority w:val="99"/>
    <w:unhideWhenUsed/>
    <w:rsid w:val="007A6218"/>
    <w:pPr>
      <w:tabs>
        <w:tab w:val="center" w:pos="4680"/>
        <w:tab w:val="right" w:pos="9360"/>
      </w:tabs>
      <w:spacing w:after="0" w:line="240" w:lineRule="auto"/>
    </w:pPr>
  </w:style>
  <w:style w:type="character" w:customStyle="1" w:styleId="af">
    <w:name w:val="Нижний колонтитул Знак"/>
    <w:basedOn w:val="a0"/>
    <w:link w:val="ae"/>
    <w:uiPriority w:val="99"/>
    <w:rsid w:val="007A6218"/>
  </w:style>
  <w:style w:type="paragraph" w:styleId="af0">
    <w:name w:val="List Paragraph"/>
    <w:basedOn w:val="a"/>
    <w:uiPriority w:val="34"/>
    <w:qFormat/>
    <w:rsid w:val="004E4F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B509E2"/>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4">
    <w:name w:val="Style4"/>
    <w:basedOn w:val="a"/>
    <w:uiPriority w:val="99"/>
    <w:rsid w:val="00B509E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7">
    <w:name w:val="Style7"/>
    <w:basedOn w:val="a"/>
    <w:uiPriority w:val="99"/>
    <w:rsid w:val="00B509E2"/>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B509E2"/>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13">
    <w:name w:val="Style13"/>
    <w:basedOn w:val="a"/>
    <w:uiPriority w:val="99"/>
    <w:rsid w:val="00B509E2"/>
    <w:pPr>
      <w:widowControl w:val="0"/>
      <w:autoSpaceDE w:val="0"/>
      <w:autoSpaceDN w:val="0"/>
      <w:adjustRightInd w:val="0"/>
      <w:spacing w:after="0" w:line="274" w:lineRule="exact"/>
      <w:ind w:hanging="538"/>
    </w:pPr>
    <w:rPr>
      <w:rFonts w:ascii="Times New Roman" w:eastAsia="Times New Roman" w:hAnsi="Times New Roman" w:cs="Times New Roman"/>
      <w:sz w:val="24"/>
      <w:szCs w:val="24"/>
    </w:rPr>
  </w:style>
  <w:style w:type="paragraph" w:customStyle="1" w:styleId="Style17">
    <w:name w:val="Style17"/>
    <w:basedOn w:val="a"/>
    <w:uiPriority w:val="99"/>
    <w:rsid w:val="00B509E2"/>
    <w:pPr>
      <w:widowControl w:val="0"/>
      <w:autoSpaceDE w:val="0"/>
      <w:autoSpaceDN w:val="0"/>
      <w:adjustRightInd w:val="0"/>
      <w:spacing w:after="0" w:line="277" w:lineRule="exact"/>
      <w:ind w:hanging="360"/>
      <w:jc w:val="both"/>
    </w:pPr>
    <w:rPr>
      <w:rFonts w:ascii="Times New Roman" w:eastAsia="Times New Roman" w:hAnsi="Times New Roman" w:cs="Times New Roman"/>
      <w:sz w:val="24"/>
      <w:szCs w:val="24"/>
    </w:rPr>
  </w:style>
  <w:style w:type="paragraph" w:customStyle="1" w:styleId="Style27">
    <w:name w:val="Style27"/>
    <w:basedOn w:val="a"/>
    <w:uiPriority w:val="99"/>
    <w:rsid w:val="00B509E2"/>
    <w:pPr>
      <w:widowControl w:val="0"/>
      <w:autoSpaceDE w:val="0"/>
      <w:autoSpaceDN w:val="0"/>
      <w:adjustRightInd w:val="0"/>
      <w:spacing w:after="0" w:line="274" w:lineRule="exact"/>
      <w:ind w:hanging="360"/>
    </w:pPr>
    <w:rPr>
      <w:rFonts w:ascii="Times New Roman" w:eastAsia="Times New Roman" w:hAnsi="Times New Roman" w:cs="Times New Roman"/>
      <w:sz w:val="24"/>
      <w:szCs w:val="24"/>
    </w:rPr>
  </w:style>
  <w:style w:type="paragraph" w:customStyle="1" w:styleId="Style30">
    <w:name w:val="Style30"/>
    <w:basedOn w:val="a"/>
    <w:uiPriority w:val="99"/>
    <w:rsid w:val="00B509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4">
    <w:name w:val="Font Style54"/>
    <w:basedOn w:val="a0"/>
    <w:uiPriority w:val="99"/>
    <w:rsid w:val="00B509E2"/>
    <w:rPr>
      <w:rFonts w:ascii="Times New Roman" w:hAnsi="Times New Roman" w:cs="Times New Roman"/>
      <w:b/>
      <w:bCs/>
      <w:i/>
      <w:iCs/>
      <w:color w:val="000000"/>
      <w:sz w:val="22"/>
      <w:szCs w:val="22"/>
    </w:rPr>
  </w:style>
  <w:style w:type="character" w:customStyle="1" w:styleId="FontStyle55">
    <w:name w:val="Font Style55"/>
    <w:basedOn w:val="a0"/>
    <w:uiPriority w:val="99"/>
    <w:rsid w:val="00B509E2"/>
    <w:rPr>
      <w:rFonts w:ascii="Times New Roman" w:hAnsi="Times New Roman" w:cs="Times New Roman"/>
      <w:b/>
      <w:bCs/>
      <w:color w:val="000000"/>
      <w:sz w:val="22"/>
      <w:szCs w:val="22"/>
    </w:rPr>
  </w:style>
  <w:style w:type="character" w:customStyle="1" w:styleId="FontStyle56">
    <w:name w:val="Font Style56"/>
    <w:basedOn w:val="a0"/>
    <w:uiPriority w:val="99"/>
    <w:rsid w:val="00B509E2"/>
    <w:rPr>
      <w:rFonts w:ascii="Times New Roman" w:hAnsi="Times New Roman" w:cs="Times New Roman"/>
      <w:color w:val="000000"/>
      <w:sz w:val="22"/>
      <w:szCs w:val="22"/>
    </w:rPr>
  </w:style>
  <w:style w:type="character" w:customStyle="1" w:styleId="FontStyle58">
    <w:name w:val="Font Style58"/>
    <w:basedOn w:val="a0"/>
    <w:uiPriority w:val="99"/>
    <w:rsid w:val="00B509E2"/>
    <w:rPr>
      <w:rFonts w:ascii="Times New Roman" w:hAnsi="Times New Roman" w:cs="Times New Roman"/>
      <w:color w:val="000000"/>
      <w:sz w:val="20"/>
      <w:szCs w:val="20"/>
    </w:rPr>
  </w:style>
  <w:style w:type="paragraph" w:customStyle="1" w:styleId="Style16">
    <w:name w:val="Style16"/>
    <w:basedOn w:val="a"/>
    <w:uiPriority w:val="99"/>
    <w:rsid w:val="00B509E2"/>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20">
    <w:name w:val="Style20"/>
    <w:basedOn w:val="a"/>
    <w:uiPriority w:val="99"/>
    <w:rsid w:val="00B509E2"/>
    <w:pPr>
      <w:widowControl w:val="0"/>
      <w:autoSpaceDE w:val="0"/>
      <w:autoSpaceDN w:val="0"/>
      <w:adjustRightInd w:val="0"/>
      <w:spacing w:after="0" w:line="276" w:lineRule="exact"/>
      <w:jc w:val="center"/>
    </w:pPr>
    <w:rPr>
      <w:rFonts w:ascii="Times New Roman" w:eastAsia="Times New Roman" w:hAnsi="Times New Roman" w:cs="Times New Roman"/>
      <w:sz w:val="24"/>
      <w:szCs w:val="24"/>
    </w:rPr>
  </w:style>
  <w:style w:type="paragraph" w:customStyle="1" w:styleId="Style34">
    <w:name w:val="Style34"/>
    <w:basedOn w:val="a"/>
    <w:uiPriority w:val="99"/>
    <w:rsid w:val="00B509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basedOn w:val="a0"/>
    <w:uiPriority w:val="99"/>
    <w:rsid w:val="00B509E2"/>
    <w:rPr>
      <w:rFonts w:ascii="Times New Roman" w:hAnsi="Times New Roman" w:cs="Times New Roman"/>
      <w:i/>
      <w:iCs/>
      <w:color w:val="000000"/>
      <w:sz w:val="22"/>
      <w:szCs w:val="22"/>
    </w:rPr>
  </w:style>
  <w:style w:type="paragraph" w:customStyle="1" w:styleId="Style15">
    <w:name w:val="Style15"/>
    <w:basedOn w:val="a"/>
    <w:uiPriority w:val="99"/>
    <w:rsid w:val="00B509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uiPriority w:val="99"/>
    <w:rsid w:val="00B509E2"/>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36">
    <w:name w:val="Style36"/>
    <w:basedOn w:val="a"/>
    <w:uiPriority w:val="99"/>
    <w:rsid w:val="00B509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9">
    <w:name w:val="Style29"/>
    <w:basedOn w:val="a"/>
    <w:uiPriority w:val="99"/>
    <w:rsid w:val="00B509E2"/>
    <w:pPr>
      <w:widowControl w:val="0"/>
      <w:autoSpaceDE w:val="0"/>
      <w:autoSpaceDN w:val="0"/>
      <w:adjustRightInd w:val="0"/>
      <w:spacing w:after="0" w:line="278" w:lineRule="exact"/>
      <w:ind w:hanging="202"/>
    </w:pPr>
    <w:rPr>
      <w:rFonts w:ascii="Times New Roman" w:eastAsia="Times New Roman" w:hAnsi="Times New Roman" w:cs="Times New Roman"/>
      <w:sz w:val="24"/>
      <w:szCs w:val="24"/>
    </w:rPr>
  </w:style>
  <w:style w:type="paragraph" w:customStyle="1" w:styleId="Style28">
    <w:name w:val="Style28"/>
    <w:basedOn w:val="a"/>
    <w:uiPriority w:val="99"/>
    <w:rsid w:val="00B509E2"/>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33">
    <w:name w:val="Style33"/>
    <w:basedOn w:val="a"/>
    <w:uiPriority w:val="99"/>
    <w:rsid w:val="00B509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
    <w:name w:val="Font Style44"/>
    <w:basedOn w:val="a0"/>
    <w:uiPriority w:val="99"/>
    <w:rsid w:val="00B509E2"/>
    <w:rPr>
      <w:rFonts w:ascii="Times New Roman" w:hAnsi="Times New Roman" w:cs="Times New Roman"/>
      <w:b/>
      <w:bCs/>
      <w:color w:val="000000"/>
      <w:sz w:val="20"/>
      <w:szCs w:val="20"/>
    </w:rPr>
  </w:style>
  <w:style w:type="table" w:styleId="a3">
    <w:name w:val="Table Grid"/>
    <w:basedOn w:val="a1"/>
    <w:uiPriority w:val="39"/>
    <w:rsid w:val="00B50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8328CB"/>
    <w:rPr>
      <w:sz w:val="16"/>
      <w:szCs w:val="16"/>
    </w:rPr>
  </w:style>
  <w:style w:type="paragraph" w:styleId="a5">
    <w:name w:val="annotation text"/>
    <w:basedOn w:val="a"/>
    <w:link w:val="a6"/>
    <w:uiPriority w:val="99"/>
    <w:unhideWhenUsed/>
    <w:rsid w:val="008328CB"/>
    <w:pPr>
      <w:spacing w:line="240" w:lineRule="auto"/>
    </w:pPr>
    <w:rPr>
      <w:sz w:val="20"/>
      <w:szCs w:val="20"/>
    </w:rPr>
  </w:style>
  <w:style w:type="character" w:customStyle="1" w:styleId="a6">
    <w:name w:val="Текст комментария Знак"/>
    <w:basedOn w:val="a0"/>
    <w:link w:val="a5"/>
    <w:uiPriority w:val="99"/>
    <w:rsid w:val="008328CB"/>
    <w:rPr>
      <w:sz w:val="20"/>
      <w:szCs w:val="20"/>
    </w:rPr>
  </w:style>
  <w:style w:type="paragraph" w:styleId="a7">
    <w:name w:val="annotation subject"/>
    <w:basedOn w:val="a5"/>
    <w:next w:val="a5"/>
    <w:link w:val="a8"/>
    <w:uiPriority w:val="99"/>
    <w:semiHidden/>
    <w:unhideWhenUsed/>
    <w:rsid w:val="008328CB"/>
    <w:rPr>
      <w:b/>
      <w:bCs/>
    </w:rPr>
  </w:style>
  <w:style w:type="character" w:customStyle="1" w:styleId="a8">
    <w:name w:val="Тема примечания Знак"/>
    <w:basedOn w:val="a6"/>
    <w:link w:val="a7"/>
    <w:uiPriority w:val="99"/>
    <w:semiHidden/>
    <w:rsid w:val="008328CB"/>
    <w:rPr>
      <w:b/>
      <w:bCs/>
      <w:sz w:val="20"/>
      <w:szCs w:val="20"/>
    </w:rPr>
  </w:style>
  <w:style w:type="paragraph" w:styleId="a9">
    <w:name w:val="Balloon Text"/>
    <w:basedOn w:val="a"/>
    <w:link w:val="aa"/>
    <w:uiPriority w:val="99"/>
    <w:semiHidden/>
    <w:unhideWhenUsed/>
    <w:rsid w:val="008328C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28CB"/>
    <w:rPr>
      <w:rFonts w:ascii="Tahoma" w:hAnsi="Tahoma" w:cs="Tahoma"/>
      <w:sz w:val="16"/>
      <w:szCs w:val="16"/>
    </w:rPr>
  </w:style>
  <w:style w:type="paragraph" w:styleId="ab">
    <w:name w:val="Revision"/>
    <w:hidden/>
    <w:uiPriority w:val="99"/>
    <w:semiHidden/>
    <w:rsid w:val="00D479CB"/>
    <w:pPr>
      <w:spacing w:after="0" w:line="240" w:lineRule="auto"/>
    </w:pPr>
  </w:style>
  <w:style w:type="paragraph" w:styleId="ac">
    <w:name w:val="header"/>
    <w:basedOn w:val="a"/>
    <w:link w:val="ad"/>
    <w:uiPriority w:val="99"/>
    <w:unhideWhenUsed/>
    <w:rsid w:val="007A6218"/>
    <w:pPr>
      <w:tabs>
        <w:tab w:val="center" w:pos="4680"/>
        <w:tab w:val="right" w:pos="9360"/>
      </w:tabs>
      <w:spacing w:after="0" w:line="240" w:lineRule="auto"/>
    </w:pPr>
  </w:style>
  <w:style w:type="character" w:customStyle="1" w:styleId="ad">
    <w:name w:val="Верхний колонтитул Знак"/>
    <w:basedOn w:val="a0"/>
    <w:link w:val="ac"/>
    <w:uiPriority w:val="99"/>
    <w:rsid w:val="007A6218"/>
  </w:style>
  <w:style w:type="paragraph" w:styleId="ae">
    <w:name w:val="footer"/>
    <w:basedOn w:val="a"/>
    <w:link w:val="af"/>
    <w:uiPriority w:val="99"/>
    <w:unhideWhenUsed/>
    <w:rsid w:val="007A6218"/>
    <w:pPr>
      <w:tabs>
        <w:tab w:val="center" w:pos="4680"/>
        <w:tab w:val="right" w:pos="9360"/>
      </w:tabs>
      <w:spacing w:after="0" w:line="240" w:lineRule="auto"/>
    </w:pPr>
  </w:style>
  <w:style w:type="character" w:customStyle="1" w:styleId="af">
    <w:name w:val="Нижний колонтитул Знак"/>
    <w:basedOn w:val="a0"/>
    <w:link w:val="ae"/>
    <w:uiPriority w:val="99"/>
    <w:rsid w:val="007A6218"/>
  </w:style>
  <w:style w:type="paragraph" w:styleId="af0">
    <w:name w:val="List Paragraph"/>
    <w:basedOn w:val="a"/>
    <w:uiPriority w:val="34"/>
    <w:qFormat/>
    <w:rsid w:val="004E4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11</Pages>
  <Words>3501</Words>
  <Characters>19958</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UNIDO</Company>
  <LinksUpToDate>false</LinksUpToDate>
  <CharactersWithSpaces>23413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UNIDO</dc:creator>
  <cp:lastModifiedBy>Ekaterina Demicheva</cp:lastModifiedBy>
  <cp:revision>20</cp:revision>
  <dcterms:created xsi:type="dcterms:W3CDTF">2016-07-06T10:29:00Z</dcterms:created>
  <dcterms:modified xsi:type="dcterms:W3CDTF">2018-06-13T09:03:00Z</dcterms:modified>
</cp:coreProperties>
</file>